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D9C84" w14:textId="77777777" w:rsidR="00802B50" w:rsidRPr="002F606C" w:rsidRDefault="00802B50" w:rsidP="00CE44F6">
      <w:pPr>
        <w:jc w:val="both"/>
        <w:rPr>
          <w:rFonts w:asciiTheme="minorHAnsi" w:eastAsia="Times New Roman" w:hAnsiTheme="minorHAnsi" w:cstheme="minorHAnsi"/>
          <w:b/>
          <w:i/>
          <w:szCs w:val="28"/>
          <w:lang w:val="hr-HR" w:eastAsia="hr-HR"/>
          <w:rPrChange w:id="0" w:author="Irena Ivanović" w:date="2022-02-09T10:34:00Z">
            <w:rPr>
              <w:rFonts w:eastAsia="Times New Roman"/>
              <w:b/>
              <w:i/>
              <w:sz w:val="28"/>
              <w:szCs w:val="28"/>
              <w:lang w:val="hr-HR" w:eastAsia="hr-HR"/>
            </w:rPr>
          </w:rPrChange>
        </w:rPr>
      </w:pPr>
      <w:r w:rsidRPr="002F606C">
        <w:rPr>
          <w:rFonts w:asciiTheme="minorHAnsi" w:eastAsia="Times New Roman" w:hAnsiTheme="minorHAnsi" w:cstheme="minorHAnsi"/>
          <w:b/>
          <w:i/>
          <w:szCs w:val="28"/>
          <w:lang w:val="hr-HR" w:eastAsia="hr-HR"/>
          <w:rPrChange w:id="1" w:author="Irena Ivanović" w:date="2022-02-09T10:34:00Z">
            <w:rPr>
              <w:rFonts w:eastAsia="Times New Roman"/>
              <w:b/>
              <w:i/>
              <w:sz w:val="28"/>
              <w:szCs w:val="28"/>
              <w:lang w:val="hr-HR" w:eastAsia="hr-HR"/>
            </w:rPr>
          </w:rPrChange>
        </w:rPr>
        <w:t>Obavijest za roditelje</w:t>
      </w:r>
      <w:r w:rsidR="00AC6CA9" w:rsidRPr="002F606C">
        <w:rPr>
          <w:rFonts w:asciiTheme="minorHAnsi" w:eastAsia="Times New Roman" w:hAnsiTheme="minorHAnsi" w:cstheme="minorHAnsi"/>
          <w:b/>
          <w:i/>
          <w:szCs w:val="28"/>
          <w:lang w:val="hr-HR" w:eastAsia="hr-HR"/>
          <w:rPrChange w:id="2" w:author="Irena Ivanović" w:date="2022-02-09T10:34:00Z">
            <w:rPr>
              <w:rFonts w:eastAsia="Times New Roman"/>
              <w:b/>
              <w:i/>
              <w:sz w:val="28"/>
              <w:szCs w:val="28"/>
              <w:lang w:val="hr-HR" w:eastAsia="hr-HR"/>
            </w:rPr>
          </w:rPrChange>
        </w:rPr>
        <w:t>/skrbnike</w:t>
      </w:r>
    </w:p>
    <w:p w14:paraId="15DA60E7" w14:textId="77777777" w:rsidR="00802B50" w:rsidRPr="002F606C" w:rsidRDefault="00802B50" w:rsidP="00CE44F6">
      <w:pPr>
        <w:jc w:val="both"/>
        <w:rPr>
          <w:rFonts w:asciiTheme="minorHAnsi" w:eastAsia="Times New Roman" w:hAnsiTheme="minorHAnsi" w:cstheme="minorHAnsi"/>
          <w:b/>
          <w:i/>
          <w:sz w:val="22"/>
          <w:lang w:val="hr-HR" w:eastAsia="hr-HR"/>
          <w:rPrChange w:id="3" w:author="Irena Ivanović" w:date="2022-02-09T10:34:00Z">
            <w:rPr>
              <w:rFonts w:eastAsia="Times New Roman"/>
              <w:b/>
              <w:i/>
              <w:lang w:val="hr-HR" w:eastAsia="hr-HR"/>
            </w:rPr>
          </w:rPrChange>
        </w:rPr>
      </w:pPr>
    </w:p>
    <w:p w14:paraId="75C43570" w14:textId="4F683F87" w:rsidR="006E6AAF" w:rsidRPr="002F606C" w:rsidRDefault="00802B50" w:rsidP="00CE44F6">
      <w:pPr>
        <w:jc w:val="both"/>
        <w:rPr>
          <w:rFonts w:asciiTheme="minorHAnsi" w:eastAsia="Times New Roman" w:hAnsiTheme="minorHAnsi" w:cstheme="minorHAnsi"/>
          <w:b/>
          <w:i/>
          <w:sz w:val="22"/>
          <w:lang w:val="hr-HR" w:eastAsia="hr-HR"/>
          <w:rPrChange w:id="4" w:author="Irena Ivanović" w:date="2022-02-09T10:34:00Z">
            <w:rPr>
              <w:rFonts w:eastAsia="Times New Roman"/>
              <w:b/>
              <w:i/>
              <w:lang w:val="hr-HR" w:eastAsia="hr-HR"/>
            </w:rPr>
          </w:rPrChange>
        </w:rPr>
      </w:pPr>
      <w:r w:rsidRPr="002F606C">
        <w:rPr>
          <w:rFonts w:asciiTheme="minorHAnsi" w:eastAsia="Times New Roman" w:hAnsiTheme="minorHAnsi" w:cstheme="minorHAnsi"/>
          <w:b/>
          <w:i/>
          <w:sz w:val="22"/>
          <w:lang w:val="hr-HR" w:eastAsia="hr-HR"/>
          <w:rPrChange w:id="5" w:author="Irena Ivanović" w:date="2022-02-09T10:34:00Z">
            <w:rPr>
              <w:rFonts w:eastAsia="Times New Roman"/>
              <w:b/>
              <w:i/>
              <w:lang w:val="hr-HR" w:eastAsia="hr-HR"/>
            </w:rPr>
          </w:rPrChange>
        </w:rPr>
        <w:t>Mo</w:t>
      </w:r>
      <w:r w:rsidR="002D452E" w:rsidRPr="002F606C">
        <w:rPr>
          <w:rFonts w:asciiTheme="minorHAnsi" w:eastAsia="Times New Roman" w:hAnsiTheme="minorHAnsi" w:cstheme="minorHAnsi"/>
          <w:b/>
          <w:i/>
          <w:sz w:val="22"/>
          <w:lang w:val="hr-HR" w:eastAsia="hr-HR"/>
          <w:rPrChange w:id="6" w:author="Irena Ivanović" w:date="2022-02-09T10:34:00Z">
            <w:rPr>
              <w:rFonts w:eastAsia="Times New Roman"/>
              <w:b/>
              <w:i/>
              <w:lang w:val="hr-HR" w:eastAsia="hr-HR"/>
            </w:rPr>
          </w:rPrChange>
        </w:rPr>
        <w:t>del ukidanja samoizolacija u</w:t>
      </w:r>
      <w:r w:rsidR="006E13C7" w:rsidRPr="002F606C">
        <w:rPr>
          <w:rFonts w:asciiTheme="minorHAnsi" w:eastAsia="Times New Roman" w:hAnsiTheme="minorHAnsi" w:cstheme="minorHAnsi"/>
          <w:b/>
          <w:i/>
          <w:sz w:val="22"/>
          <w:lang w:val="hr-HR" w:eastAsia="hr-HR"/>
          <w:rPrChange w:id="7" w:author="Irena Ivanović" w:date="2022-02-09T10:34:00Z">
            <w:rPr>
              <w:rFonts w:eastAsia="Times New Roman"/>
              <w:b/>
              <w:i/>
              <w:lang w:val="hr-HR" w:eastAsia="hr-HR"/>
            </w:rPr>
          </w:rPrChange>
        </w:rPr>
        <w:t xml:space="preserve"> osnovnim i srednjim školama u</w:t>
      </w:r>
      <w:r w:rsidR="002D452E" w:rsidRPr="002F606C">
        <w:rPr>
          <w:rFonts w:asciiTheme="minorHAnsi" w:eastAsia="Times New Roman" w:hAnsiTheme="minorHAnsi" w:cstheme="minorHAnsi"/>
          <w:b/>
          <w:i/>
          <w:sz w:val="22"/>
          <w:lang w:val="hr-HR" w:eastAsia="hr-HR"/>
          <w:rPrChange w:id="8" w:author="Irena Ivanović" w:date="2022-02-09T10:34:00Z">
            <w:rPr>
              <w:rFonts w:eastAsia="Times New Roman"/>
              <w:b/>
              <w:i/>
              <w:lang w:val="hr-HR" w:eastAsia="hr-HR"/>
            </w:rPr>
          </w:rPrChange>
        </w:rPr>
        <w:t xml:space="preserve">z provođenje </w:t>
      </w:r>
      <w:r w:rsidR="00DB33C5" w:rsidRPr="002F606C">
        <w:rPr>
          <w:rFonts w:asciiTheme="minorHAnsi" w:eastAsia="Times New Roman" w:hAnsiTheme="minorHAnsi" w:cstheme="minorHAnsi"/>
          <w:b/>
          <w:i/>
          <w:sz w:val="22"/>
          <w:lang w:val="hr-HR" w:eastAsia="hr-HR"/>
          <w:rPrChange w:id="9" w:author="Irena Ivanović" w:date="2022-02-09T10:34:00Z">
            <w:rPr>
              <w:rFonts w:eastAsia="Times New Roman"/>
              <w:b/>
              <w:i/>
              <w:lang w:val="hr-HR" w:eastAsia="hr-HR"/>
            </w:rPr>
          </w:rPrChange>
        </w:rPr>
        <w:t>redovitog</w:t>
      </w:r>
      <w:r w:rsidR="006F199F" w:rsidRPr="002F606C">
        <w:rPr>
          <w:rFonts w:asciiTheme="minorHAnsi" w:eastAsia="Times New Roman" w:hAnsiTheme="minorHAnsi" w:cstheme="minorHAnsi"/>
          <w:b/>
          <w:i/>
          <w:sz w:val="22"/>
          <w:lang w:val="hr-HR" w:eastAsia="hr-HR"/>
          <w:rPrChange w:id="10" w:author="Irena Ivanović" w:date="2022-02-09T10:34:00Z">
            <w:rPr>
              <w:rFonts w:eastAsia="Times New Roman"/>
              <w:b/>
              <w:i/>
              <w:lang w:val="hr-HR" w:eastAsia="hr-HR"/>
            </w:rPr>
          </w:rPrChange>
        </w:rPr>
        <w:t xml:space="preserve"> dobrovoljnog</w:t>
      </w:r>
      <w:r w:rsidR="00DB33C5" w:rsidRPr="002F606C">
        <w:rPr>
          <w:rFonts w:asciiTheme="minorHAnsi" w:eastAsia="Times New Roman" w:hAnsiTheme="minorHAnsi" w:cstheme="minorHAnsi"/>
          <w:b/>
          <w:i/>
          <w:sz w:val="22"/>
          <w:lang w:val="hr-HR" w:eastAsia="hr-HR"/>
          <w:rPrChange w:id="11" w:author="Irena Ivanović" w:date="2022-02-09T10:34:00Z">
            <w:rPr>
              <w:rFonts w:eastAsia="Times New Roman"/>
              <w:b/>
              <w:i/>
              <w:lang w:val="hr-HR" w:eastAsia="hr-HR"/>
            </w:rPr>
          </w:rPrChange>
        </w:rPr>
        <w:t xml:space="preserve"> </w:t>
      </w:r>
      <w:r w:rsidR="002D452E" w:rsidRPr="002F606C">
        <w:rPr>
          <w:rFonts w:asciiTheme="minorHAnsi" w:eastAsia="Times New Roman" w:hAnsiTheme="minorHAnsi" w:cstheme="minorHAnsi"/>
          <w:b/>
          <w:i/>
          <w:sz w:val="22"/>
          <w:lang w:val="hr-HR" w:eastAsia="hr-HR"/>
          <w:rPrChange w:id="12" w:author="Irena Ivanović" w:date="2022-02-09T10:34:00Z">
            <w:rPr>
              <w:rFonts w:eastAsia="Times New Roman"/>
              <w:b/>
              <w:i/>
              <w:lang w:val="hr-HR" w:eastAsia="hr-HR"/>
            </w:rPr>
          </w:rPrChange>
        </w:rPr>
        <w:t xml:space="preserve">samotestiranja učenika </w:t>
      </w:r>
    </w:p>
    <w:p w14:paraId="0342FA62" w14:textId="79AD9F21" w:rsidR="00291835" w:rsidRPr="002F606C" w:rsidDel="002F606C" w:rsidRDefault="00291835" w:rsidP="00CE44F6">
      <w:pPr>
        <w:jc w:val="both"/>
        <w:rPr>
          <w:del w:id="13" w:author="Irena Ivanović" w:date="2022-02-09T10:35:00Z"/>
          <w:rFonts w:asciiTheme="minorHAnsi" w:eastAsia="Times New Roman" w:hAnsiTheme="minorHAnsi" w:cstheme="minorHAnsi"/>
          <w:b/>
          <w:i/>
          <w:sz w:val="22"/>
          <w:lang w:val="hr-HR" w:eastAsia="hr-HR"/>
          <w:rPrChange w:id="14" w:author="Irena Ivanović" w:date="2022-02-09T10:34:00Z">
            <w:rPr>
              <w:del w:id="15" w:author="Irena Ivanović" w:date="2022-02-09T10:35:00Z"/>
              <w:rFonts w:eastAsia="Times New Roman"/>
              <w:b/>
              <w:i/>
              <w:lang w:val="hr-HR" w:eastAsia="hr-HR"/>
            </w:rPr>
          </w:rPrChange>
        </w:rPr>
      </w:pPr>
    </w:p>
    <w:p w14:paraId="3B8C3C45" w14:textId="77777777" w:rsidR="002D452E" w:rsidRPr="002F606C" w:rsidRDefault="002D452E" w:rsidP="00CE44F6">
      <w:pPr>
        <w:jc w:val="both"/>
        <w:rPr>
          <w:rFonts w:asciiTheme="minorHAnsi" w:eastAsia="Times New Roman" w:hAnsiTheme="minorHAnsi" w:cstheme="minorHAnsi"/>
          <w:b/>
          <w:i/>
          <w:sz w:val="22"/>
          <w:lang w:val="hr-HR" w:eastAsia="hr-HR"/>
          <w:rPrChange w:id="16" w:author="Irena Ivanović" w:date="2022-02-09T10:34:00Z">
            <w:rPr>
              <w:rFonts w:eastAsia="Times New Roman"/>
              <w:b/>
              <w:i/>
              <w:lang w:val="hr-HR" w:eastAsia="hr-HR"/>
            </w:rPr>
          </w:rPrChange>
        </w:rPr>
      </w:pPr>
    </w:p>
    <w:p w14:paraId="0DF10587" w14:textId="77777777" w:rsidR="002D452E" w:rsidRPr="002F606C" w:rsidRDefault="005A0C5D" w:rsidP="00CE44F6">
      <w:pPr>
        <w:jc w:val="both"/>
        <w:rPr>
          <w:rFonts w:asciiTheme="minorHAnsi" w:eastAsia="Times New Roman" w:hAnsiTheme="minorHAnsi" w:cstheme="minorHAnsi"/>
          <w:sz w:val="22"/>
          <w:lang w:val="hr-HR" w:eastAsia="hr-HR"/>
          <w:rPrChange w:id="17" w:author="Irena Ivanović" w:date="2022-02-09T10:34:00Z">
            <w:rPr>
              <w:rFonts w:eastAsia="Times New Roman"/>
              <w:lang w:val="hr-HR" w:eastAsia="hr-HR"/>
            </w:rPr>
          </w:rPrChange>
        </w:rPr>
      </w:pPr>
      <w:r w:rsidRPr="002F606C">
        <w:rPr>
          <w:rFonts w:asciiTheme="minorHAnsi" w:eastAsia="Times New Roman" w:hAnsiTheme="minorHAnsi" w:cstheme="minorHAnsi"/>
          <w:sz w:val="22"/>
          <w:lang w:val="hr-HR" w:eastAsia="hr-HR"/>
          <w:rPrChange w:id="18" w:author="Irena Ivanović" w:date="2022-02-09T10:34:00Z">
            <w:rPr>
              <w:rFonts w:eastAsia="Times New Roman"/>
              <w:lang w:val="hr-HR" w:eastAsia="hr-HR"/>
            </w:rPr>
          </w:rPrChange>
        </w:rPr>
        <w:t>Poštovane, poštovani,</w:t>
      </w:r>
    </w:p>
    <w:p w14:paraId="726DCA15" w14:textId="77777777" w:rsidR="002D452E" w:rsidRPr="002F606C" w:rsidRDefault="002D452E" w:rsidP="00CE44F6">
      <w:pPr>
        <w:jc w:val="both"/>
        <w:rPr>
          <w:rFonts w:asciiTheme="minorHAnsi" w:eastAsia="Times New Roman" w:hAnsiTheme="minorHAnsi" w:cstheme="minorHAnsi"/>
          <w:i/>
          <w:sz w:val="22"/>
          <w:lang w:val="hr-HR" w:eastAsia="hr-HR"/>
          <w:rPrChange w:id="19" w:author="Irena Ivanović" w:date="2022-02-09T10:34:00Z">
            <w:rPr>
              <w:rFonts w:eastAsia="Times New Roman"/>
              <w:i/>
              <w:lang w:val="hr-HR" w:eastAsia="hr-HR"/>
            </w:rPr>
          </w:rPrChange>
        </w:rPr>
      </w:pPr>
    </w:p>
    <w:p w14:paraId="78EE70C0" w14:textId="77777777" w:rsidR="002D452E" w:rsidRPr="002F606C" w:rsidRDefault="002D452E" w:rsidP="002D452E">
      <w:pPr>
        <w:jc w:val="both"/>
        <w:rPr>
          <w:rFonts w:asciiTheme="minorHAnsi" w:hAnsiTheme="minorHAnsi" w:cstheme="minorHAnsi"/>
          <w:sz w:val="22"/>
          <w:lang w:val="hr-HR"/>
          <w:rPrChange w:id="20" w:author="Irena Ivanović" w:date="2022-02-09T10:34:00Z">
            <w:rPr>
              <w:lang w:val="hr-HR"/>
            </w:rPr>
          </w:rPrChange>
        </w:rPr>
      </w:pPr>
      <w:r w:rsidRPr="002F606C">
        <w:rPr>
          <w:rFonts w:asciiTheme="minorHAnsi" w:hAnsiTheme="minorHAnsi" w:cstheme="minorHAnsi"/>
          <w:sz w:val="22"/>
          <w:lang w:val="hr-HR"/>
          <w:rPrChange w:id="21" w:author="Irena Ivanović" w:date="2022-02-09T10:34:00Z">
            <w:rPr>
              <w:lang w:val="hr-HR"/>
            </w:rPr>
          </w:rPrChange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2F606C">
        <w:rPr>
          <w:rFonts w:asciiTheme="minorHAnsi" w:hAnsiTheme="minorHAnsi" w:cstheme="minorHAnsi"/>
          <w:sz w:val="22"/>
          <w:lang w:val="hr-HR"/>
          <w:rPrChange w:id="22" w:author="Irena Ivanović" w:date="2022-02-09T10:34:00Z">
            <w:rPr>
              <w:lang w:val="hr-HR"/>
            </w:rPr>
          </w:rPrChange>
        </w:rPr>
        <w:t xml:space="preserve">razradilo </w:t>
      </w:r>
      <w:r w:rsidRPr="002F606C">
        <w:rPr>
          <w:rFonts w:asciiTheme="minorHAnsi" w:hAnsiTheme="minorHAnsi" w:cstheme="minorHAnsi"/>
          <w:sz w:val="22"/>
          <w:lang w:val="hr-HR"/>
          <w:rPrChange w:id="23" w:author="Irena Ivanović" w:date="2022-02-09T10:34:00Z">
            <w:rPr>
              <w:lang w:val="hr-HR"/>
            </w:rPr>
          </w:rPrChange>
        </w:rPr>
        <w:t xml:space="preserve">je u suradnji s Hrvatskim zavodom za javno zdravstvo </w:t>
      </w:r>
      <w:r w:rsidRPr="002F606C">
        <w:rPr>
          <w:rFonts w:asciiTheme="minorHAnsi" w:hAnsiTheme="minorHAnsi" w:cstheme="minorHAnsi"/>
          <w:b/>
          <w:sz w:val="22"/>
          <w:lang w:val="hr-HR"/>
          <w:rPrChange w:id="24" w:author="Irena Ivanović" w:date="2022-02-09T10:34:00Z">
            <w:rPr>
              <w:b/>
              <w:lang w:val="hr-HR"/>
            </w:rPr>
          </w:rPrChange>
        </w:rPr>
        <w:t>model ukidanja samoizolacija u</w:t>
      </w:r>
      <w:r w:rsidR="006E13C7" w:rsidRPr="002F606C">
        <w:rPr>
          <w:rFonts w:asciiTheme="minorHAnsi" w:hAnsiTheme="minorHAnsi" w:cstheme="minorHAnsi"/>
          <w:b/>
          <w:sz w:val="22"/>
          <w:lang w:val="hr-HR"/>
          <w:rPrChange w:id="25" w:author="Irena Ivanović" w:date="2022-02-09T10:34:00Z">
            <w:rPr>
              <w:b/>
              <w:lang w:val="hr-HR"/>
            </w:rPr>
          </w:rPrChange>
        </w:rPr>
        <w:t xml:space="preserve"> osnovnim i srednjim školama</w:t>
      </w:r>
      <w:r w:rsidR="00B002B7" w:rsidRPr="002F606C">
        <w:rPr>
          <w:rFonts w:asciiTheme="minorHAnsi" w:hAnsiTheme="minorHAnsi" w:cstheme="minorHAnsi"/>
          <w:b/>
          <w:sz w:val="22"/>
          <w:lang w:val="hr-HR"/>
          <w:rPrChange w:id="26" w:author="Irena Ivanović" w:date="2022-02-09T10:34:00Z">
            <w:rPr>
              <w:b/>
              <w:lang w:val="hr-HR"/>
            </w:rPr>
          </w:rPrChange>
        </w:rPr>
        <w:t xml:space="preserve">. </w:t>
      </w:r>
      <w:r w:rsidR="00B002B7" w:rsidRPr="002F606C">
        <w:rPr>
          <w:rFonts w:asciiTheme="minorHAnsi" w:hAnsiTheme="minorHAnsi" w:cstheme="minorHAnsi"/>
          <w:sz w:val="22"/>
          <w:lang w:val="hr-HR"/>
          <w:rPrChange w:id="27" w:author="Irena Ivanović" w:date="2022-02-09T10:34:00Z">
            <w:rPr>
              <w:lang w:val="hr-HR"/>
            </w:rPr>
          </w:rPrChange>
        </w:rPr>
        <w:t xml:space="preserve">Uvjet </w:t>
      </w:r>
      <w:r w:rsidR="0073577D" w:rsidRPr="002F606C">
        <w:rPr>
          <w:rFonts w:asciiTheme="minorHAnsi" w:hAnsiTheme="minorHAnsi" w:cstheme="minorHAnsi"/>
          <w:sz w:val="22"/>
          <w:lang w:val="hr-HR"/>
          <w:rPrChange w:id="28" w:author="Irena Ivanović" w:date="2022-02-09T10:34:00Z">
            <w:rPr>
              <w:lang w:val="hr-HR"/>
            </w:rPr>
          </w:rPrChange>
        </w:rPr>
        <w:t>z</w:t>
      </w:r>
      <w:r w:rsidR="00B002B7" w:rsidRPr="002F606C">
        <w:rPr>
          <w:rFonts w:asciiTheme="minorHAnsi" w:hAnsiTheme="minorHAnsi" w:cstheme="minorHAnsi"/>
          <w:sz w:val="22"/>
          <w:lang w:val="hr-HR"/>
          <w:rPrChange w:id="29" w:author="Irena Ivanović" w:date="2022-02-09T10:34:00Z">
            <w:rPr>
              <w:lang w:val="hr-HR"/>
            </w:rPr>
          </w:rPrChange>
        </w:rPr>
        <w:t xml:space="preserve">a </w:t>
      </w:r>
      <w:r w:rsidR="0073577D" w:rsidRPr="002F606C">
        <w:rPr>
          <w:rFonts w:asciiTheme="minorHAnsi" w:hAnsiTheme="minorHAnsi" w:cstheme="minorHAnsi"/>
          <w:sz w:val="22"/>
          <w:lang w:val="hr-HR"/>
          <w:rPrChange w:id="30" w:author="Irena Ivanović" w:date="2022-02-09T10:34:00Z">
            <w:rPr>
              <w:lang w:val="hr-HR"/>
            </w:rPr>
          </w:rPrChange>
        </w:rPr>
        <w:t xml:space="preserve">ukidanje </w:t>
      </w:r>
      <w:r w:rsidR="00B002B7" w:rsidRPr="002F606C">
        <w:rPr>
          <w:rFonts w:asciiTheme="minorHAnsi" w:hAnsiTheme="minorHAnsi" w:cstheme="minorHAnsi"/>
          <w:sz w:val="22"/>
          <w:lang w:val="hr-HR"/>
          <w:rPrChange w:id="31" w:author="Irena Ivanović" w:date="2022-02-09T10:34:00Z">
            <w:rPr>
              <w:lang w:val="hr-HR"/>
            </w:rPr>
          </w:rPrChange>
        </w:rPr>
        <w:t>samoizolacij</w:t>
      </w:r>
      <w:r w:rsidR="009D639E" w:rsidRPr="002F606C">
        <w:rPr>
          <w:rFonts w:asciiTheme="minorHAnsi" w:hAnsiTheme="minorHAnsi" w:cstheme="minorHAnsi"/>
          <w:sz w:val="22"/>
          <w:lang w:val="hr-HR"/>
          <w:rPrChange w:id="32" w:author="Irena Ivanović" w:date="2022-02-09T10:34:00Z">
            <w:rPr>
              <w:lang w:val="hr-HR"/>
            </w:rPr>
          </w:rPrChange>
        </w:rPr>
        <w:t>e</w:t>
      </w:r>
      <w:r w:rsidR="00B002B7" w:rsidRPr="002F606C">
        <w:rPr>
          <w:rFonts w:asciiTheme="minorHAnsi" w:hAnsiTheme="minorHAnsi" w:cstheme="minorHAnsi"/>
          <w:b/>
          <w:sz w:val="22"/>
          <w:lang w:val="hr-HR"/>
          <w:rPrChange w:id="33" w:author="Irena Ivanović" w:date="2022-02-09T10:34:00Z">
            <w:rPr>
              <w:b/>
              <w:lang w:val="hr-HR"/>
            </w:rPr>
          </w:rPrChange>
        </w:rPr>
        <w:t xml:space="preserve"> </w:t>
      </w:r>
      <w:r w:rsidR="00B002B7" w:rsidRPr="002F606C">
        <w:rPr>
          <w:rFonts w:asciiTheme="minorHAnsi" w:hAnsiTheme="minorHAnsi" w:cstheme="minorHAnsi"/>
          <w:sz w:val="22"/>
          <w:lang w:val="hr-HR"/>
          <w:rPrChange w:id="34" w:author="Irena Ivanović" w:date="2022-02-09T10:34:00Z">
            <w:rPr>
              <w:lang w:val="hr-HR"/>
            </w:rPr>
          </w:rPrChange>
        </w:rPr>
        <w:t>je</w:t>
      </w:r>
      <w:r w:rsidRPr="002F606C">
        <w:rPr>
          <w:rFonts w:asciiTheme="minorHAnsi" w:hAnsiTheme="minorHAnsi" w:cstheme="minorHAnsi"/>
          <w:sz w:val="22"/>
          <w:lang w:val="hr-HR"/>
          <w:rPrChange w:id="35" w:author="Irena Ivanović" w:date="2022-02-09T10:34:00Z">
            <w:rPr>
              <w:lang w:val="hr-HR"/>
            </w:rPr>
          </w:rPrChange>
        </w:rPr>
        <w:t xml:space="preserve"> provođenje </w:t>
      </w:r>
      <w:r w:rsidR="00B002B7" w:rsidRPr="002F606C">
        <w:rPr>
          <w:rFonts w:asciiTheme="minorHAnsi" w:hAnsiTheme="minorHAnsi" w:cstheme="minorHAnsi"/>
          <w:sz w:val="22"/>
          <w:lang w:val="hr-HR"/>
          <w:rPrChange w:id="36" w:author="Irena Ivanović" w:date="2022-02-09T10:34:00Z">
            <w:rPr>
              <w:lang w:val="hr-HR"/>
            </w:rPr>
          </w:rPrChange>
        </w:rPr>
        <w:t>redovitog</w:t>
      </w:r>
      <w:r w:rsidR="0073577D" w:rsidRPr="002F606C">
        <w:rPr>
          <w:rFonts w:asciiTheme="minorHAnsi" w:hAnsiTheme="minorHAnsi" w:cstheme="minorHAnsi"/>
          <w:sz w:val="22"/>
          <w:lang w:val="hr-HR"/>
          <w:rPrChange w:id="37" w:author="Irena Ivanović" w:date="2022-02-09T10:34:00Z">
            <w:rPr>
              <w:lang w:val="hr-HR"/>
            </w:rPr>
          </w:rPrChange>
        </w:rPr>
        <w:t>a</w:t>
      </w:r>
      <w:r w:rsidR="00B002B7" w:rsidRPr="002F606C">
        <w:rPr>
          <w:rFonts w:asciiTheme="minorHAnsi" w:hAnsiTheme="minorHAnsi" w:cstheme="minorHAnsi"/>
          <w:sz w:val="22"/>
          <w:lang w:val="hr-HR"/>
          <w:rPrChange w:id="38" w:author="Irena Ivanović" w:date="2022-02-09T10:34:00Z">
            <w:rPr>
              <w:lang w:val="hr-HR"/>
            </w:rPr>
          </w:rPrChange>
        </w:rPr>
        <w:t xml:space="preserve"> dobrovoljnog </w:t>
      </w:r>
      <w:r w:rsidRPr="002F606C">
        <w:rPr>
          <w:rFonts w:asciiTheme="minorHAnsi" w:hAnsiTheme="minorHAnsi" w:cstheme="minorHAnsi"/>
          <w:sz w:val="22"/>
          <w:lang w:val="hr-HR"/>
          <w:rPrChange w:id="39" w:author="Irena Ivanović" w:date="2022-02-09T10:34:00Z">
            <w:rPr>
              <w:lang w:val="hr-HR"/>
            </w:rPr>
          </w:rPrChange>
        </w:rPr>
        <w:t xml:space="preserve">samotestiranja učenika. </w:t>
      </w:r>
    </w:p>
    <w:p w14:paraId="6E686FF5" w14:textId="77777777" w:rsidR="002D452E" w:rsidRPr="002F606C" w:rsidRDefault="002D452E" w:rsidP="002D452E">
      <w:pPr>
        <w:jc w:val="both"/>
        <w:rPr>
          <w:rFonts w:asciiTheme="minorHAnsi" w:hAnsiTheme="minorHAnsi" w:cstheme="minorHAnsi"/>
          <w:sz w:val="22"/>
          <w:lang w:val="hr-HR"/>
          <w:rPrChange w:id="40" w:author="Irena Ivanović" w:date="2022-02-09T10:34:00Z">
            <w:rPr>
              <w:lang w:val="hr-HR"/>
            </w:rPr>
          </w:rPrChange>
        </w:rPr>
      </w:pPr>
    </w:p>
    <w:p w14:paraId="379BEDBC" w14:textId="65B397CC" w:rsidR="002D452E" w:rsidRPr="002F606C" w:rsidRDefault="002D452E" w:rsidP="002D452E">
      <w:pPr>
        <w:jc w:val="both"/>
        <w:rPr>
          <w:rFonts w:asciiTheme="minorHAnsi" w:hAnsiTheme="minorHAnsi" w:cstheme="minorHAnsi"/>
          <w:sz w:val="22"/>
          <w:lang w:val="hr-HR"/>
          <w:rPrChange w:id="41" w:author="Irena Ivanović" w:date="2022-02-09T10:34:00Z">
            <w:rPr>
              <w:lang w:val="hr-HR"/>
            </w:rPr>
          </w:rPrChange>
        </w:rPr>
      </w:pPr>
      <w:r w:rsidRPr="002F606C">
        <w:rPr>
          <w:rFonts w:asciiTheme="minorHAnsi" w:hAnsiTheme="minorHAnsi" w:cstheme="minorHAnsi"/>
          <w:sz w:val="22"/>
          <w:lang w:val="hr-HR"/>
          <w:rPrChange w:id="42" w:author="Irena Ivanović" w:date="2022-02-09T10:34:00Z">
            <w:rPr>
              <w:lang w:val="hr-HR"/>
            </w:rPr>
          </w:rPrChange>
        </w:rPr>
        <w:t xml:space="preserve">Provođenjem mjere </w:t>
      </w:r>
      <w:r w:rsidR="004919F7" w:rsidRPr="002F606C">
        <w:rPr>
          <w:rFonts w:asciiTheme="minorHAnsi" w:hAnsiTheme="minorHAnsi" w:cstheme="minorHAnsi"/>
          <w:sz w:val="22"/>
          <w:lang w:val="hr-HR"/>
          <w:rPrChange w:id="43" w:author="Irena Ivanović" w:date="2022-02-09T10:34:00Z">
            <w:rPr>
              <w:lang w:val="hr-HR"/>
            </w:rPr>
          </w:rPrChange>
        </w:rPr>
        <w:t xml:space="preserve">redovitog </w:t>
      </w:r>
      <w:r w:rsidRPr="002F606C">
        <w:rPr>
          <w:rFonts w:asciiTheme="minorHAnsi" w:hAnsiTheme="minorHAnsi" w:cstheme="minorHAnsi"/>
          <w:sz w:val="22"/>
          <w:lang w:val="hr-HR"/>
          <w:rPrChange w:id="44" w:author="Irena Ivanović" w:date="2022-02-09T10:34:00Z">
            <w:rPr>
              <w:lang w:val="hr-HR"/>
            </w:rPr>
          </w:rPrChange>
        </w:rPr>
        <w:t xml:space="preserve">samotestiranja </w:t>
      </w:r>
      <w:r w:rsidR="00DB33C5" w:rsidRPr="002F606C">
        <w:rPr>
          <w:rFonts w:asciiTheme="minorHAnsi" w:hAnsiTheme="minorHAnsi" w:cstheme="minorHAnsi"/>
          <w:sz w:val="22"/>
          <w:lang w:val="hr-HR"/>
          <w:rPrChange w:id="45" w:author="Irena Ivanović" w:date="2022-02-09T10:34:00Z">
            <w:rPr>
              <w:lang w:val="hr-HR"/>
            </w:rPr>
          </w:rPrChange>
        </w:rPr>
        <w:t>učenika</w:t>
      </w:r>
      <w:r w:rsidR="008D5DD6" w:rsidRPr="002F606C">
        <w:rPr>
          <w:rFonts w:asciiTheme="minorHAnsi" w:hAnsiTheme="minorHAnsi" w:cstheme="minorHAnsi"/>
          <w:sz w:val="22"/>
          <w:lang w:val="hr-HR"/>
          <w:rPrChange w:id="46" w:author="Irena Ivanović" w:date="2022-02-09T10:34:00Z">
            <w:rPr>
              <w:lang w:val="hr-HR"/>
            </w:rPr>
          </w:rPrChange>
        </w:rPr>
        <w:t xml:space="preserve"> </w:t>
      </w:r>
      <w:r w:rsidRPr="002F606C">
        <w:rPr>
          <w:rFonts w:asciiTheme="minorHAnsi" w:hAnsiTheme="minorHAnsi" w:cstheme="minorHAnsi"/>
          <w:sz w:val="22"/>
          <w:lang w:val="hr-HR"/>
          <w:rPrChange w:id="47" w:author="Irena Ivanović" w:date="2022-02-09T10:34:00Z">
            <w:rPr>
              <w:lang w:val="hr-HR"/>
            </w:rPr>
          </w:rPrChange>
        </w:rPr>
        <w:t xml:space="preserve">u potpunosti bi se ukinula obveza samoizolacije za učenike koji su u školi </w:t>
      </w:r>
      <w:r w:rsidR="0073577D" w:rsidRPr="002F606C">
        <w:rPr>
          <w:rFonts w:asciiTheme="minorHAnsi" w:hAnsiTheme="minorHAnsi" w:cstheme="minorHAnsi"/>
          <w:sz w:val="22"/>
          <w:lang w:val="hr-HR"/>
          <w:rPrChange w:id="48" w:author="Irena Ivanović" w:date="2022-02-09T10:34:00Z">
            <w:rPr>
              <w:lang w:val="hr-HR"/>
            </w:rPr>
          </w:rPrChange>
        </w:rPr>
        <w:t>ili izvan nj</w:t>
      </w:r>
      <w:r w:rsidR="001304A9" w:rsidRPr="002F606C">
        <w:rPr>
          <w:rFonts w:asciiTheme="minorHAnsi" w:hAnsiTheme="minorHAnsi" w:cstheme="minorHAnsi"/>
          <w:sz w:val="22"/>
          <w:lang w:val="hr-HR"/>
          <w:rPrChange w:id="49" w:author="Irena Ivanović" w:date="2022-02-09T10:34:00Z">
            <w:rPr>
              <w:lang w:val="hr-HR"/>
            </w:rPr>
          </w:rPrChange>
        </w:rPr>
        <w:t xml:space="preserve">e </w:t>
      </w:r>
      <w:r w:rsidRPr="002F606C">
        <w:rPr>
          <w:rFonts w:asciiTheme="minorHAnsi" w:hAnsiTheme="minorHAnsi" w:cstheme="minorHAnsi"/>
          <w:sz w:val="22"/>
          <w:lang w:val="hr-HR"/>
          <w:rPrChange w:id="50" w:author="Irena Ivanović" w:date="2022-02-09T10:34:00Z">
            <w:rPr>
              <w:lang w:val="hr-HR"/>
            </w:rPr>
          </w:rPrChange>
        </w:rPr>
        <w:t>bili u kontaktu sa zaraženom osobom</w:t>
      </w:r>
      <w:r w:rsidR="00DB33C5" w:rsidRPr="002F606C">
        <w:rPr>
          <w:rFonts w:asciiTheme="minorHAnsi" w:hAnsiTheme="minorHAnsi" w:cstheme="minorHAnsi"/>
          <w:sz w:val="22"/>
          <w:lang w:val="hr-HR"/>
          <w:rPrChange w:id="51" w:author="Irena Ivanović" w:date="2022-02-09T10:34:00Z">
            <w:rPr>
              <w:lang w:val="hr-HR"/>
            </w:rPr>
          </w:rPrChange>
        </w:rPr>
        <w:t xml:space="preserve"> </w:t>
      </w:r>
      <w:bookmarkStart w:id="52" w:name="_Hlk95249170"/>
      <w:r w:rsidR="00DB33C5" w:rsidRPr="002F606C">
        <w:rPr>
          <w:rFonts w:asciiTheme="minorHAnsi" w:hAnsiTheme="minorHAnsi" w:cstheme="minorHAnsi"/>
          <w:sz w:val="22"/>
          <w:lang w:val="hr-HR"/>
          <w:rPrChange w:id="53" w:author="Irena Ivanović" w:date="2022-02-09T10:34:00Z">
            <w:rPr>
              <w:lang w:val="hr-HR"/>
            </w:rPr>
          </w:rPrChange>
        </w:rPr>
        <w:t>(molimo obratite pozornost na kontakt s pozitivnim ukućanom kasnije u tekstu)</w:t>
      </w:r>
      <w:bookmarkEnd w:id="52"/>
      <w:r w:rsidRPr="002F606C">
        <w:rPr>
          <w:rFonts w:asciiTheme="minorHAnsi" w:hAnsiTheme="minorHAnsi" w:cstheme="minorHAnsi"/>
          <w:sz w:val="22"/>
          <w:lang w:val="hr-HR"/>
          <w:rPrChange w:id="54" w:author="Irena Ivanović" w:date="2022-02-09T10:34:00Z">
            <w:rPr>
              <w:lang w:val="hr-HR"/>
            </w:rPr>
          </w:rPrChange>
        </w:rPr>
        <w:t>, a nemaju simptome bolesti i imali su negativan rezultat testa, čime bi se povećalo praćenje nastave uživo</w:t>
      </w:r>
      <w:r w:rsidR="004919F7" w:rsidRPr="002F606C">
        <w:rPr>
          <w:rFonts w:asciiTheme="minorHAnsi" w:hAnsiTheme="minorHAnsi" w:cstheme="minorHAnsi"/>
          <w:sz w:val="22"/>
          <w:lang w:val="hr-HR"/>
          <w:rPrChange w:id="55" w:author="Irena Ivanović" w:date="2022-02-09T10:34:00Z">
            <w:rPr>
              <w:lang w:val="hr-HR"/>
            </w:rPr>
          </w:rPrChange>
        </w:rPr>
        <w:t xml:space="preserve"> u prostorijama škole</w:t>
      </w:r>
      <w:r w:rsidRPr="002F606C">
        <w:rPr>
          <w:rFonts w:asciiTheme="minorHAnsi" w:hAnsiTheme="minorHAnsi" w:cstheme="minorHAnsi"/>
          <w:sz w:val="22"/>
          <w:lang w:val="hr-HR"/>
          <w:rPrChange w:id="56" w:author="Irena Ivanović" w:date="2022-02-09T10:34:00Z">
            <w:rPr>
              <w:lang w:val="hr-HR"/>
            </w:rPr>
          </w:rPrChange>
        </w:rPr>
        <w:t xml:space="preserve">. </w:t>
      </w:r>
    </w:p>
    <w:p w14:paraId="73FC1624" w14:textId="77777777" w:rsidR="002D452E" w:rsidRPr="002F606C" w:rsidRDefault="002D452E" w:rsidP="002D452E">
      <w:pPr>
        <w:jc w:val="both"/>
        <w:rPr>
          <w:rFonts w:asciiTheme="minorHAnsi" w:hAnsiTheme="minorHAnsi" w:cstheme="minorHAnsi"/>
          <w:sz w:val="22"/>
          <w:lang w:val="hr-HR"/>
          <w:rPrChange w:id="57" w:author="Irena Ivanović" w:date="2022-02-09T10:34:00Z">
            <w:rPr>
              <w:lang w:val="hr-HR"/>
            </w:rPr>
          </w:rPrChange>
        </w:rPr>
      </w:pPr>
    </w:p>
    <w:p w14:paraId="28EA62E8" w14:textId="77777777" w:rsidR="00BD1956" w:rsidRPr="002F606C" w:rsidRDefault="00EB6FDE" w:rsidP="00BD1956">
      <w:pPr>
        <w:jc w:val="both"/>
        <w:rPr>
          <w:rFonts w:asciiTheme="minorHAnsi" w:hAnsiTheme="minorHAnsi" w:cstheme="minorHAnsi"/>
          <w:sz w:val="22"/>
          <w:lang w:val="hr-HR"/>
          <w:rPrChange w:id="58" w:author="Irena Ivanović" w:date="2022-02-09T10:34:00Z">
            <w:rPr>
              <w:lang w:val="hr-HR"/>
            </w:rPr>
          </w:rPrChange>
        </w:rPr>
      </w:pPr>
      <w:r w:rsidRPr="002F606C">
        <w:rPr>
          <w:rFonts w:asciiTheme="minorHAnsi" w:hAnsiTheme="minorHAnsi" w:cstheme="minorHAnsi"/>
          <w:sz w:val="22"/>
          <w:lang w:val="hr-HR"/>
          <w:rPrChange w:id="59" w:author="Irena Ivanović" w:date="2022-02-09T10:34:00Z">
            <w:rPr>
              <w:lang w:val="hr-HR"/>
            </w:rPr>
          </w:rPrChange>
        </w:rPr>
        <w:t>U</w:t>
      </w:r>
      <w:r w:rsidR="00BD1956" w:rsidRPr="002F606C">
        <w:rPr>
          <w:rFonts w:asciiTheme="minorHAnsi" w:hAnsiTheme="minorHAnsi" w:cstheme="minorHAnsi"/>
          <w:sz w:val="22"/>
          <w:lang w:val="hr-HR"/>
          <w:rPrChange w:id="60" w:author="Irena Ivanović" w:date="2022-02-09T10:34:00Z">
            <w:rPr>
              <w:lang w:val="hr-HR"/>
            </w:rPr>
          </w:rPrChange>
        </w:rPr>
        <w:t xml:space="preserve"> prvoj isporuci </w:t>
      </w:r>
      <w:r w:rsidR="00802B50" w:rsidRPr="002F606C">
        <w:rPr>
          <w:rFonts w:asciiTheme="minorHAnsi" w:hAnsiTheme="minorHAnsi" w:cstheme="minorHAnsi"/>
          <w:sz w:val="22"/>
          <w:lang w:val="hr-HR"/>
          <w:rPrChange w:id="61" w:author="Irena Ivanović" w:date="2022-02-09T10:34:00Z">
            <w:rPr>
              <w:lang w:val="hr-HR"/>
            </w:rPr>
          </w:rPrChange>
        </w:rPr>
        <w:t>moći ćete preuzeti</w:t>
      </w:r>
      <w:r w:rsidR="00BD1956" w:rsidRPr="002F606C">
        <w:rPr>
          <w:rFonts w:asciiTheme="minorHAnsi" w:hAnsiTheme="minorHAnsi" w:cstheme="minorHAnsi"/>
          <w:sz w:val="22"/>
          <w:lang w:val="hr-HR"/>
          <w:rPrChange w:id="62" w:author="Irena Ivanović" w:date="2022-02-09T10:34:00Z">
            <w:rPr>
              <w:lang w:val="hr-HR"/>
            </w:rPr>
          </w:rPrChange>
        </w:rPr>
        <w:t xml:space="preserve"> dva SARS-CoV-2 brza antigenska testa za provođenje mjere samotestiranja za </w:t>
      </w:r>
      <w:r w:rsidR="00181420" w:rsidRPr="002F606C">
        <w:rPr>
          <w:rFonts w:asciiTheme="minorHAnsi" w:hAnsiTheme="minorHAnsi" w:cstheme="minorHAnsi"/>
          <w:sz w:val="22"/>
          <w:lang w:val="hr-HR"/>
          <w:rPrChange w:id="63" w:author="Irena Ivanović" w:date="2022-02-09T10:34:00Z">
            <w:rPr>
              <w:lang w:val="hr-HR"/>
            </w:rPr>
          </w:rPrChange>
        </w:rPr>
        <w:t>sljedeća</w:t>
      </w:r>
      <w:r w:rsidR="004919F7" w:rsidRPr="002F606C">
        <w:rPr>
          <w:rFonts w:asciiTheme="minorHAnsi" w:hAnsiTheme="minorHAnsi" w:cstheme="minorHAnsi"/>
          <w:sz w:val="22"/>
          <w:lang w:val="hr-HR"/>
          <w:rPrChange w:id="64" w:author="Irena Ivanović" w:date="2022-02-09T10:34:00Z">
            <w:rPr>
              <w:lang w:val="hr-HR"/>
            </w:rPr>
          </w:rPrChange>
        </w:rPr>
        <w:t xml:space="preserve"> </w:t>
      </w:r>
      <w:r w:rsidR="00BD1956" w:rsidRPr="002F606C">
        <w:rPr>
          <w:rFonts w:asciiTheme="minorHAnsi" w:hAnsiTheme="minorHAnsi" w:cstheme="minorHAnsi"/>
          <w:sz w:val="22"/>
          <w:lang w:val="hr-HR"/>
          <w:rPrChange w:id="65" w:author="Irena Ivanović" w:date="2022-02-09T10:34:00Z">
            <w:rPr>
              <w:lang w:val="hr-HR"/>
            </w:rPr>
          </w:rPrChange>
        </w:rPr>
        <w:t>dva tjedna</w:t>
      </w:r>
      <w:r w:rsidR="00FA1D6A" w:rsidRPr="002F606C">
        <w:rPr>
          <w:rFonts w:asciiTheme="minorHAnsi" w:hAnsiTheme="minorHAnsi" w:cstheme="minorHAnsi"/>
          <w:sz w:val="22"/>
          <w:lang w:val="hr-HR"/>
          <w:rPrChange w:id="66" w:author="Irena Ivanović" w:date="2022-02-09T10:34:00Z">
            <w:rPr>
              <w:lang w:val="hr-HR"/>
            </w:rPr>
          </w:rPrChange>
        </w:rPr>
        <w:t>.</w:t>
      </w:r>
    </w:p>
    <w:p w14:paraId="42E133A0" w14:textId="77777777" w:rsidR="00BD1956" w:rsidRPr="002F606C" w:rsidRDefault="00BD1956" w:rsidP="00D46648">
      <w:pPr>
        <w:jc w:val="both"/>
        <w:rPr>
          <w:rFonts w:asciiTheme="minorHAnsi" w:hAnsiTheme="minorHAnsi" w:cstheme="minorHAnsi"/>
          <w:sz w:val="22"/>
          <w:lang w:val="hr-HR"/>
          <w:rPrChange w:id="67" w:author="Irena Ivanović" w:date="2022-02-09T10:34:00Z">
            <w:rPr>
              <w:lang w:val="hr-HR"/>
            </w:rPr>
          </w:rPrChange>
        </w:rPr>
      </w:pPr>
    </w:p>
    <w:p w14:paraId="548656B1" w14:textId="77777777" w:rsidR="00964B63" w:rsidRPr="002F606C" w:rsidRDefault="00181420" w:rsidP="00D46648">
      <w:pPr>
        <w:jc w:val="both"/>
        <w:rPr>
          <w:rFonts w:asciiTheme="minorHAnsi" w:hAnsiTheme="minorHAnsi" w:cstheme="minorHAnsi"/>
          <w:sz w:val="22"/>
          <w:lang w:val="hr-HR"/>
          <w:rPrChange w:id="68" w:author="Irena Ivanović" w:date="2022-02-09T10:34:00Z">
            <w:rPr>
              <w:lang w:val="hr-HR"/>
            </w:rPr>
          </w:rPrChange>
        </w:rPr>
      </w:pPr>
      <w:r w:rsidRPr="002F606C">
        <w:rPr>
          <w:rFonts w:asciiTheme="minorHAnsi" w:hAnsiTheme="minorHAnsi" w:cstheme="minorHAnsi"/>
          <w:sz w:val="22"/>
          <w:lang w:val="hr-HR"/>
          <w:rPrChange w:id="69" w:author="Irena Ivanović" w:date="2022-02-09T10:34:00Z">
            <w:rPr>
              <w:lang w:val="hr-HR"/>
            </w:rPr>
          </w:rPrChange>
        </w:rPr>
        <w:t xml:space="preserve">Samotestiranje </w:t>
      </w:r>
      <w:r w:rsidR="00840157" w:rsidRPr="002F606C">
        <w:rPr>
          <w:rFonts w:asciiTheme="minorHAnsi" w:hAnsiTheme="minorHAnsi" w:cstheme="minorHAnsi"/>
          <w:sz w:val="22"/>
          <w:lang w:val="hr-HR"/>
          <w:rPrChange w:id="70" w:author="Irena Ivanović" w:date="2022-02-09T10:34:00Z">
            <w:rPr>
              <w:lang w:val="hr-HR"/>
            </w:rPr>
          </w:rPrChange>
        </w:rPr>
        <w:t xml:space="preserve">na </w:t>
      </w:r>
      <w:r w:rsidR="00D46648" w:rsidRPr="002F606C">
        <w:rPr>
          <w:rFonts w:asciiTheme="minorHAnsi" w:hAnsiTheme="minorHAnsi" w:cstheme="minorHAnsi"/>
          <w:sz w:val="22"/>
          <w:lang w:val="hr-HR"/>
          <w:rPrChange w:id="71" w:author="Irena Ivanović" w:date="2022-02-09T10:34:00Z">
            <w:rPr>
              <w:lang w:val="hr-HR"/>
            </w:rPr>
          </w:rPrChange>
        </w:rPr>
        <w:t xml:space="preserve">SARS-CoV-2 brzim antigenskim testovima je dobrovoljno i ​​besplatno </w:t>
      </w:r>
      <w:r w:rsidR="0073577D" w:rsidRPr="002F606C">
        <w:rPr>
          <w:rFonts w:asciiTheme="minorHAnsi" w:hAnsiTheme="minorHAnsi" w:cstheme="minorHAnsi"/>
          <w:sz w:val="22"/>
          <w:lang w:val="hr-HR"/>
          <w:rPrChange w:id="72" w:author="Irena Ivanović" w:date="2022-02-09T10:34:00Z">
            <w:rPr>
              <w:lang w:val="hr-HR"/>
            </w:rPr>
          </w:rPrChange>
        </w:rPr>
        <w:t>te se</w:t>
      </w:r>
      <w:r w:rsidR="00D46648" w:rsidRPr="002F606C">
        <w:rPr>
          <w:rFonts w:asciiTheme="minorHAnsi" w:hAnsiTheme="minorHAnsi" w:cstheme="minorHAnsi"/>
          <w:sz w:val="22"/>
          <w:lang w:val="hr-HR"/>
          <w:rPrChange w:id="73" w:author="Irena Ivanović" w:date="2022-02-09T10:34:00Z">
            <w:rPr>
              <w:lang w:val="hr-HR"/>
            </w:rPr>
          </w:rPrChange>
        </w:rPr>
        <w:t xml:space="preserve"> obavlja jed</w:t>
      </w:r>
      <w:r w:rsidR="00E74A18" w:rsidRPr="002F606C">
        <w:rPr>
          <w:rFonts w:asciiTheme="minorHAnsi" w:hAnsiTheme="minorHAnsi" w:cstheme="minorHAnsi"/>
          <w:sz w:val="22"/>
          <w:lang w:val="hr-HR"/>
          <w:rPrChange w:id="74" w:author="Irena Ivanović" w:date="2022-02-09T10:34:00Z">
            <w:rPr>
              <w:lang w:val="hr-HR"/>
            </w:rPr>
          </w:rPrChange>
        </w:rPr>
        <w:t>a</w:t>
      </w:r>
      <w:r w:rsidR="00D46648" w:rsidRPr="002F606C">
        <w:rPr>
          <w:rFonts w:asciiTheme="minorHAnsi" w:hAnsiTheme="minorHAnsi" w:cstheme="minorHAnsi"/>
          <w:sz w:val="22"/>
          <w:lang w:val="hr-HR"/>
          <w:rPrChange w:id="75" w:author="Irena Ivanović" w:date="2022-02-09T10:34:00Z">
            <w:rPr>
              <w:lang w:val="hr-HR"/>
            </w:rPr>
          </w:rPrChange>
        </w:rPr>
        <w:t>n</w:t>
      </w:r>
      <w:r w:rsidR="00E74A18" w:rsidRPr="002F606C">
        <w:rPr>
          <w:rFonts w:asciiTheme="minorHAnsi" w:hAnsiTheme="minorHAnsi" w:cstheme="minorHAnsi"/>
          <w:sz w:val="22"/>
          <w:lang w:val="hr-HR"/>
          <w:rPrChange w:id="76" w:author="Irena Ivanović" w:date="2022-02-09T10:34:00Z">
            <w:rPr>
              <w:lang w:val="hr-HR"/>
            </w:rPr>
          </w:rPrChange>
        </w:rPr>
        <w:t>put</w:t>
      </w:r>
      <w:r w:rsidR="00D46648" w:rsidRPr="002F606C">
        <w:rPr>
          <w:rFonts w:asciiTheme="minorHAnsi" w:hAnsiTheme="minorHAnsi" w:cstheme="minorHAnsi"/>
          <w:sz w:val="22"/>
          <w:lang w:val="hr-HR"/>
          <w:rPrChange w:id="77" w:author="Irena Ivanović" w:date="2022-02-09T10:34:00Z">
            <w:rPr>
              <w:lang w:val="hr-HR"/>
            </w:rPr>
          </w:rPrChange>
        </w:rPr>
        <w:t xml:space="preserve"> tjedno</w:t>
      </w:r>
      <w:r w:rsidR="006E13C7" w:rsidRPr="002F606C">
        <w:rPr>
          <w:rFonts w:asciiTheme="minorHAnsi" w:hAnsiTheme="minorHAnsi" w:cstheme="minorHAnsi"/>
          <w:sz w:val="22"/>
          <w:lang w:val="hr-HR"/>
          <w:rPrChange w:id="78" w:author="Irena Ivanović" w:date="2022-02-09T10:34:00Z">
            <w:rPr>
              <w:lang w:val="hr-HR"/>
            </w:rPr>
          </w:rPrChange>
        </w:rPr>
        <w:t>.</w:t>
      </w:r>
      <w:r w:rsidR="00D46648" w:rsidRPr="002F606C">
        <w:rPr>
          <w:rFonts w:asciiTheme="minorHAnsi" w:hAnsiTheme="minorHAnsi" w:cstheme="minorHAnsi"/>
          <w:sz w:val="22"/>
          <w:lang w:val="hr-HR"/>
          <w:rPrChange w:id="79" w:author="Irena Ivanović" w:date="2022-02-09T10:34:00Z">
            <w:rPr>
              <w:lang w:val="hr-HR"/>
            </w:rPr>
          </w:rPrChange>
        </w:rPr>
        <w:t xml:space="preserve"> </w:t>
      </w:r>
      <w:r w:rsidR="00B002B7" w:rsidRPr="002F606C">
        <w:rPr>
          <w:rFonts w:asciiTheme="minorHAnsi" w:hAnsiTheme="minorHAnsi" w:cstheme="minorHAnsi"/>
          <w:sz w:val="22"/>
          <w:lang w:val="hr-HR"/>
          <w:rPrChange w:id="80" w:author="Irena Ivanović" w:date="2022-02-09T10:34:00Z">
            <w:rPr>
              <w:lang w:val="hr-HR"/>
            </w:rPr>
          </w:rPrChange>
        </w:rPr>
        <w:t>Iako se p</w:t>
      </w:r>
      <w:r w:rsidR="00D46648" w:rsidRPr="002F606C">
        <w:rPr>
          <w:rFonts w:asciiTheme="minorHAnsi" w:hAnsiTheme="minorHAnsi" w:cstheme="minorHAnsi"/>
          <w:sz w:val="22"/>
          <w:lang w:val="hr-HR"/>
          <w:rPrChange w:id="81" w:author="Irena Ivanović" w:date="2022-02-09T10:34:00Z">
            <w:rPr>
              <w:lang w:val="hr-HR"/>
            </w:rPr>
          </w:rPrChange>
        </w:rPr>
        <w:t>reporu</w:t>
      </w:r>
      <w:r w:rsidR="006E13C7" w:rsidRPr="002F606C">
        <w:rPr>
          <w:rFonts w:asciiTheme="minorHAnsi" w:hAnsiTheme="minorHAnsi" w:cstheme="minorHAnsi"/>
          <w:sz w:val="22"/>
          <w:lang w:val="hr-HR"/>
          <w:rPrChange w:id="82" w:author="Irena Ivanović" w:date="2022-02-09T10:34:00Z">
            <w:rPr>
              <w:lang w:val="hr-HR"/>
            </w:rPr>
          </w:rPrChange>
        </w:rPr>
        <w:t>čuje s</w:t>
      </w:r>
      <w:r w:rsidR="00D46648" w:rsidRPr="002F606C">
        <w:rPr>
          <w:rFonts w:asciiTheme="minorHAnsi" w:hAnsiTheme="minorHAnsi" w:cstheme="minorHAnsi"/>
          <w:sz w:val="22"/>
          <w:lang w:val="hr-HR"/>
          <w:rPrChange w:id="83" w:author="Irena Ivanović" w:date="2022-02-09T10:34:00Z">
            <w:rPr>
              <w:lang w:val="hr-HR"/>
            </w:rPr>
          </w:rPrChange>
        </w:rPr>
        <w:t xml:space="preserve">e da </w:t>
      </w:r>
      <w:r w:rsidR="003F1F3B" w:rsidRPr="002F606C">
        <w:rPr>
          <w:rFonts w:asciiTheme="minorHAnsi" w:hAnsiTheme="minorHAnsi" w:cstheme="minorHAnsi"/>
          <w:sz w:val="22"/>
          <w:lang w:val="hr-HR"/>
          <w:rPrChange w:id="84" w:author="Irena Ivanović" w:date="2022-02-09T10:34:00Z">
            <w:rPr>
              <w:lang w:val="hr-HR"/>
            </w:rPr>
          </w:rPrChange>
        </w:rPr>
        <w:t xml:space="preserve">se učenici samotestiraju </w:t>
      </w:r>
      <w:r w:rsidR="00D46648" w:rsidRPr="002F606C">
        <w:rPr>
          <w:rFonts w:asciiTheme="minorHAnsi" w:hAnsiTheme="minorHAnsi" w:cstheme="minorHAnsi"/>
          <w:sz w:val="22"/>
          <w:lang w:val="hr-HR"/>
          <w:rPrChange w:id="85" w:author="Irena Ivanović" w:date="2022-02-09T10:34:00Z">
            <w:rPr>
              <w:lang w:val="hr-HR"/>
            </w:rPr>
          </w:rPrChange>
        </w:rPr>
        <w:t>ponedjeljkom prije nastave (ili nedjeljom</w:t>
      </w:r>
      <w:r w:rsidR="00964B63" w:rsidRPr="002F606C">
        <w:rPr>
          <w:rFonts w:asciiTheme="minorHAnsi" w:hAnsiTheme="minorHAnsi" w:cstheme="minorHAnsi"/>
          <w:sz w:val="22"/>
          <w:lang w:val="hr-HR"/>
          <w:rPrChange w:id="86" w:author="Irena Ivanović" w:date="2022-02-09T10:34:00Z">
            <w:rPr>
              <w:lang w:val="hr-HR"/>
            </w:rPr>
          </w:rPrChange>
        </w:rPr>
        <w:t xml:space="preserve"> prije spavanja</w:t>
      </w:r>
      <w:r w:rsidR="00D46648" w:rsidRPr="002F606C">
        <w:rPr>
          <w:rFonts w:asciiTheme="minorHAnsi" w:hAnsiTheme="minorHAnsi" w:cstheme="minorHAnsi"/>
          <w:sz w:val="22"/>
          <w:lang w:val="hr-HR"/>
          <w:rPrChange w:id="87" w:author="Irena Ivanović" w:date="2022-02-09T10:34:00Z">
            <w:rPr>
              <w:lang w:val="hr-HR"/>
            </w:rPr>
          </w:rPrChange>
        </w:rPr>
        <w:t>)</w:t>
      </w:r>
      <w:r w:rsidR="003F1F3B" w:rsidRPr="002F606C">
        <w:rPr>
          <w:rFonts w:asciiTheme="minorHAnsi" w:hAnsiTheme="minorHAnsi" w:cstheme="minorHAnsi"/>
          <w:sz w:val="22"/>
          <w:lang w:val="hr-HR"/>
          <w:rPrChange w:id="88" w:author="Irena Ivanović" w:date="2022-02-09T10:34:00Z">
            <w:rPr>
              <w:lang w:val="hr-HR"/>
            </w:rPr>
          </w:rPrChange>
        </w:rPr>
        <w:t xml:space="preserve"> te da </w:t>
      </w:r>
      <w:r w:rsidR="006E13C7" w:rsidRPr="002F606C">
        <w:rPr>
          <w:rFonts w:asciiTheme="minorHAnsi" w:hAnsiTheme="minorHAnsi" w:cstheme="minorHAnsi"/>
          <w:sz w:val="22"/>
          <w:lang w:val="hr-HR"/>
          <w:rPrChange w:id="89" w:author="Irena Ivanović" w:date="2022-02-09T10:34:00Z">
            <w:rPr>
              <w:lang w:val="hr-HR"/>
            </w:rPr>
          </w:rPrChange>
        </w:rPr>
        <w:t>zatim</w:t>
      </w:r>
      <w:r w:rsidR="002F3797" w:rsidRPr="002F606C">
        <w:rPr>
          <w:rFonts w:asciiTheme="minorHAnsi" w:hAnsiTheme="minorHAnsi" w:cstheme="minorHAnsi"/>
          <w:sz w:val="22"/>
          <w:lang w:val="hr-HR"/>
          <w:rPrChange w:id="90" w:author="Irena Ivanović" w:date="2022-02-09T10:34:00Z">
            <w:rPr>
              <w:lang w:val="hr-HR"/>
            </w:rPr>
          </w:rPrChange>
        </w:rPr>
        <w:t xml:space="preserve"> prija</w:t>
      </w:r>
      <w:r w:rsidR="00D46648" w:rsidRPr="002F606C">
        <w:rPr>
          <w:rFonts w:asciiTheme="minorHAnsi" w:hAnsiTheme="minorHAnsi" w:cstheme="minorHAnsi"/>
          <w:sz w:val="22"/>
          <w:lang w:val="hr-HR"/>
          <w:rPrChange w:id="91" w:author="Irena Ivanović" w:date="2022-02-09T10:34:00Z">
            <w:rPr>
              <w:lang w:val="hr-HR"/>
            </w:rPr>
          </w:rPrChange>
        </w:rPr>
        <w:t>v</w:t>
      </w:r>
      <w:r w:rsidR="002F3797" w:rsidRPr="002F606C">
        <w:rPr>
          <w:rFonts w:asciiTheme="minorHAnsi" w:hAnsiTheme="minorHAnsi" w:cstheme="minorHAnsi"/>
          <w:sz w:val="22"/>
          <w:lang w:val="hr-HR"/>
          <w:rPrChange w:id="92" w:author="Irena Ivanović" w:date="2022-02-09T10:34:00Z">
            <w:rPr>
              <w:lang w:val="hr-HR"/>
            </w:rPr>
          </w:rPrChange>
        </w:rPr>
        <w:t>i</w:t>
      </w:r>
      <w:r w:rsidR="00DF5CF8" w:rsidRPr="002F606C">
        <w:rPr>
          <w:rFonts w:asciiTheme="minorHAnsi" w:hAnsiTheme="minorHAnsi" w:cstheme="minorHAnsi"/>
          <w:sz w:val="22"/>
          <w:lang w:val="hr-HR"/>
          <w:rPrChange w:id="93" w:author="Irena Ivanović" w:date="2022-02-09T10:34:00Z">
            <w:rPr>
              <w:lang w:val="hr-HR"/>
            </w:rPr>
          </w:rPrChange>
        </w:rPr>
        <w:t>te</w:t>
      </w:r>
      <w:r w:rsidR="00D46648" w:rsidRPr="002F606C">
        <w:rPr>
          <w:rFonts w:asciiTheme="minorHAnsi" w:hAnsiTheme="minorHAnsi" w:cstheme="minorHAnsi"/>
          <w:sz w:val="22"/>
          <w:lang w:val="hr-HR"/>
          <w:rPrChange w:id="94" w:author="Irena Ivanović" w:date="2022-02-09T10:34:00Z">
            <w:rPr>
              <w:lang w:val="hr-HR"/>
            </w:rPr>
          </w:rPrChange>
        </w:rPr>
        <w:t xml:space="preserve"> rezultate testa </w:t>
      </w:r>
      <w:r w:rsidR="004943F5" w:rsidRPr="002F606C">
        <w:rPr>
          <w:rFonts w:asciiTheme="minorHAnsi" w:hAnsiTheme="minorHAnsi" w:cstheme="minorHAnsi"/>
          <w:sz w:val="22"/>
          <w:lang w:val="hr-HR"/>
          <w:rPrChange w:id="95" w:author="Irena Ivanović" w:date="2022-02-09T10:34:00Z">
            <w:rPr>
              <w:lang w:val="hr-HR"/>
            </w:rPr>
          </w:rPrChange>
        </w:rPr>
        <w:t>školi</w:t>
      </w:r>
      <w:r w:rsidR="00FA1D6A" w:rsidRPr="002F606C">
        <w:rPr>
          <w:rFonts w:asciiTheme="minorHAnsi" w:hAnsiTheme="minorHAnsi" w:cstheme="minorHAnsi"/>
          <w:sz w:val="22"/>
          <w:lang w:val="hr-HR"/>
          <w:rPrChange w:id="96" w:author="Irena Ivanović" w:date="2022-02-09T10:34:00Z">
            <w:rPr>
              <w:lang w:val="hr-HR"/>
            </w:rPr>
          </w:rPrChange>
        </w:rPr>
        <w:t>,</w:t>
      </w:r>
      <w:r w:rsidR="00B002B7" w:rsidRPr="002F606C">
        <w:rPr>
          <w:rFonts w:asciiTheme="minorHAnsi" w:hAnsiTheme="minorHAnsi" w:cstheme="minorHAnsi"/>
          <w:sz w:val="22"/>
          <w:lang w:val="hr-HR"/>
          <w:rPrChange w:id="97" w:author="Irena Ivanović" w:date="2022-02-09T10:34:00Z">
            <w:rPr>
              <w:lang w:val="hr-HR"/>
            </w:rPr>
          </w:rPrChange>
        </w:rPr>
        <w:t xml:space="preserve"> testiranje se može obav</w:t>
      </w:r>
      <w:r w:rsidR="002F3797" w:rsidRPr="002F606C">
        <w:rPr>
          <w:rFonts w:asciiTheme="minorHAnsi" w:hAnsiTheme="minorHAnsi" w:cstheme="minorHAnsi"/>
          <w:sz w:val="22"/>
          <w:lang w:val="hr-HR"/>
          <w:rPrChange w:id="98" w:author="Irena Ivanović" w:date="2022-02-09T10:34:00Z">
            <w:rPr>
              <w:lang w:val="hr-HR"/>
            </w:rPr>
          </w:rPrChange>
        </w:rPr>
        <w:t>i</w:t>
      </w:r>
      <w:r w:rsidR="00B002B7" w:rsidRPr="002F606C">
        <w:rPr>
          <w:rFonts w:asciiTheme="minorHAnsi" w:hAnsiTheme="minorHAnsi" w:cstheme="minorHAnsi"/>
          <w:sz w:val="22"/>
          <w:lang w:val="hr-HR"/>
          <w:rPrChange w:id="99" w:author="Irena Ivanović" w:date="2022-02-09T10:34:00Z">
            <w:rPr>
              <w:lang w:val="hr-HR"/>
            </w:rPr>
          </w:rPrChange>
        </w:rPr>
        <w:t>ti i neki drugi dan u tjednu koji odredi škola</w:t>
      </w:r>
      <w:r w:rsidR="00EE7C90" w:rsidRPr="002F606C">
        <w:rPr>
          <w:rFonts w:asciiTheme="minorHAnsi" w:hAnsiTheme="minorHAnsi" w:cstheme="minorHAnsi"/>
          <w:sz w:val="22"/>
          <w:lang w:val="hr-HR"/>
          <w:rPrChange w:id="100" w:author="Irena Ivanović" w:date="2022-02-09T10:34:00Z">
            <w:rPr>
              <w:lang w:val="hr-HR"/>
            </w:rPr>
          </w:rPrChange>
        </w:rPr>
        <w:t>.</w:t>
      </w:r>
      <w:r w:rsidR="00B002B7" w:rsidRPr="002F606C">
        <w:rPr>
          <w:rFonts w:asciiTheme="minorHAnsi" w:hAnsiTheme="minorHAnsi" w:cstheme="minorHAnsi"/>
          <w:sz w:val="22"/>
          <w:lang w:val="hr-HR"/>
          <w:rPrChange w:id="101" w:author="Irena Ivanović" w:date="2022-02-09T10:34:00Z">
            <w:rPr>
              <w:lang w:val="hr-HR"/>
            </w:rPr>
          </w:rPrChange>
        </w:rPr>
        <w:t xml:space="preserve"> </w:t>
      </w:r>
      <w:r w:rsidR="00B002B7" w:rsidRPr="002F606C">
        <w:rPr>
          <w:rFonts w:asciiTheme="minorHAnsi" w:hAnsiTheme="minorHAnsi" w:cstheme="minorHAnsi"/>
          <w:sz w:val="22"/>
          <w:u w:val="single"/>
          <w:lang w:val="hr-HR"/>
          <w:rPrChange w:id="102" w:author="Irena Ivanović" w:date="2022-02-09T10:34:00Z">
            <w:rPr>
              <w:u w:val="single"/>
              <w:lang w:val="hr-HR"/>
            </w:rPr>
          </w:rPrChange>
        </w:rPr>
        <w:t>Bitno je da se samotestiranje provodi jedanput tjedno i da razmak između dva testiranja</w:t>
      </w:r>
      <w:r w:rsidR="00EE7C90" w:rsidRPr="002F606C">
        <w:rPr>
          <w:rFonts w:asciiTheme="minorHAnsi" w:hAnsiTheme="minorHAnsi" w:cstheme="minorHAnsi"/>
          <w:sz w:val="22"/>
          <w:u w:val="single"/>
          <w:lang w:val="hr-HR"/>
          <w:rPrChange w:id="103" w:author="Irena Ivanović" w:date="2022-02-09T10:34:00Z">
            <w:rPr>
              <w:u w:val="single"/>
              <w:lang w:val="hr-HR"/>
            </w:rPr>
          </w:rPrChange>
        </w:rPr>
        <w:t xml:space="preserve"> </w:t>
      </w:r>
      <w:r w:rsidR="00B002B7" w:rsidRPr="002F606C">
        <w:rPr>
          <w:rFonts w:asciiTheme="minorHAnsi" w:hAnsiTheme="minorHAnsi" w:cstheme="minorHAnsi"/>
          <w:sz w:val="22"/>
          <w:u w:val="single"/>
          <w:lang w:val="hr-HR"/>
          <w:rPrChange w:id="104" w:author="Irena Ivanović" w:date="2022-02-09T10:34:00Z">
            <w:rPr>
              <w:u w:val="single"/>
              <w:lang w:val="hr-HR"/>
            </w:rPr>
          </w:rPrChange>
        </w:rPr>
        <w:t>bude podjednak.</w:t>
      </w:r>
      <w:r w:rsidR="00B002B7" w:rsidRPr="002F606C">
        <w:rPr>
          <w:rFonts w:asciiTheme="minorHAnsi" w:hAnsiTheme="minorHAnsi" w:cstheme="minorHAnsi"/>
          <w:sz w:val="22"/>
          <w:lang w:val="hr-HR"/>
          <w:rPrChange w:id="105" w:author="Irena Ivanović" w:date="2022-02-09T10:34:00Z">
            <w:rPr>
              <w:lang w:val="hr-HR"/>
            </w:rPr>
          </w:rPrChange>
        </w:rPr>
        <w:t xml:space="preserve"> </w:t>
      </w:r>
      <w:r w:rsidR="00EE7C90" w:rsidRPr="002F606C">
        <w:rPr>
          <w:rFonts w:asciiTheme="minorHAnsi" w:hAnsiTheme="minorHAnsi" w:cstheme="minorHAnsi"/>
          <w:sz w:val="22"/>
          <w:lang w:val="hr-HR"/>
          <w:rPrChange w:id="106" w:author="Irena Ivanović" w:date="2022-02-09T10:34:00Z">
            <w:rPr>
              <w:lang w:val="hr-HR"/>
            </w:rPr>
          </w:rPrChange>
        </w:rPr>
        <w:t xml:space="preserve">Negativan rezultat testa </w:t>
      </w:r>
      <w:r w:rsidR="00802B50" w:rsidRPr="002F606C">
        <w:rPr>
          <w:rFonts w:asciiTheme="minorHAnsi" w:hAnsiTheme="minorHAnsi" w:cstheme="minorHAnsi"/>
          <w:sz w:val="22"/>
          <w:lang w:val="hr-HR"/>
          <w:rPrChange w:id="107" w:author="Irena Ivanović" w:date="2022-02-09T10:34:00Z">
            <w:rPr>
              <w:lang w:val="hr-HR"/>
            </w:rPr>
          </w:rPrChange>
        </w:rPr>
        <w:t>možete</w:t>
      </w:r>
      <w:r w:rsidR="004919F7" w:rsidRPr="002F606C">
        <w:rPr>
          <w:rFonts w:asciiTheme="minorHAnsi" w:hAnsiTheme="minorHAnsi" w:cstheme="minorHAnsi"/>
          <w:sz w:val="22"/>
          <w:lang w:val="hr-HR"/>
          <w:rPrChange w:id="108" w:author="Irena Ivanović" w:date="2022-02-09T10:34:00Z">
            <w:rPr>
              <w:lang w:val="hr-HR"/>
            </w:rPr>
          </w:rPrChange>
        </w:rPr>
        <w:t xml:space="preserve"> </w:t>
      </w:r>
      <w:r w:rsidR="00EE7C90" w:rsidRPr="002F606C">
        <w:rPr>
          <w:rFonts w:asciiTheme="minorHAnsi" w:hAnsiTheme="minorHAnsi" w:cstheme="minorHAnsi"/>
          <w:sz w:val="22"/>
          <w:lang w:val="hr-HR"/>
          <w:rPrChange w:id="109" w:author="Irena Ivanović" w:date="2022-02-09T10:34:00Z">
            <w:rPr>
              <w:lang w:val="hr-HR"/>
            </w:rPr>
          </w:rPrChange>
        </w:rPr>
        <w:t>zabilježit</w:t>
      </w:r>
      <w:r w:rsidR="004919F7" w:rsidRPr="002F606C">
        <w:rPr>
          <w:rFonts w:asciiTheme="minorHAnsi" w:hAnsiTheme="minorHAnsi" w:cstheme="minorHAnsi"/>
          <w:sz w:val="22"/>
          <w:lang w:val="hr-HR"/>
          <w:rPrChange w:id="110" w:author="Irena Ivanović" w:date="2022-02-09T10:34:00Z">
            <w:rPr>
              <w:lang w:val="hr-HR"/>
            </w:rPr>
          </w:rPrChange>
        </w:rPr>
        <w:t>i</w:t>
      </w:r>
      <w:r w:rsidR="00EE7C90" w:rsidRPr="002F606C">
        <w:rPr>
          <w:rFonts w:asciiTheme="minorHAnsi" w:hAnsiTheme="minorHAnsi" w:cstheme="minorHAnsi"/>
          <w:sz w:val="22"/>
          <w:lang w:val="hr-HR"/>
          <w:rPrChange w:id="111" w:author="Irena Ivanović" w:date="2022-02-09T10:34:00Z">
            <w:rPr>
              <w:lang w:val="hr-HR"/>
            </w:rPr>
          </w:rPrChange>
        </w:rPr>
        <w:t xml:space="preserve"> u učenikovu bilježnicu</w:t>
      </w:r>
      <w:r w:rsidR="004919F7" w:rsidRPr="002F606C">
        <w:rPr>
          <w:rFonts w:asciiTheme="minorHAnsi" w:hAnsiTheme="minorHAnsi" w:cstheme="minorHAnsi"/>
          <w:sz w:val="22"/>
          <w:lang w:val="hr-HR"/>
          <w:rPrChange w:id="112" w:author="Irena Ivanović" w:date="2022-02-09T10:34:00Z">
            <w:rPr>
              <w:lang w:val="hr-HR"/>
            </w:rPr>
          </w:rPrChange>
        </w:rPr>
        <w:t>/informativku</w:t>
      </w:r>
      <w:r w:rsidR="00EE7C90" w:rsidRPr="002F606C">
        <w:rPr>
          <w:rFonts w:asciiTheme="minorHAnsi" w:hAnsiTheme="minorHAnsi" w:cstheme="minorHAnsi"/>
          <w:sz w:val="22"/>
          <w:lang w:val="hr-HR"/>
          <w:rPrChange w:id="113" w:author="Irena Ivanović" w:date="2022-02-09T10:34:00Z">
            <w:rPr>
              <w:lang w:val="hr-HR"/>
            </w:rPr>
          </w:rPrChange>
        </w:rPr>
        <w:t xml:space="preserve"> </w:t>
      </w:r>
      <w:r w:rsidR="00B002B7" w:rsidRPr="002F606C">
        <w:rPr>
          <w:rFonts w:asciiTheme="minorHAnsi" w:hAnsiTheme="minorHAnsi" w:cstheme="minorHAnsi"/>
          <w:sz w:val="22"/>
          <w:lang w:val="hr-HR"/>
          <w:rPrChange w:id="114" w:author="Irena Ivanović" w:date="2022-02-09T10:34:00Z">
            <w:rPr>
              <w:lang w:val="hr-HR"/>
            </w:rPr>
          </w:rPrChange>
        </w:rPr>
        <w:t xml:space="preserve">koju učenik predočuje u školi </w:t>
      </w:r>
      <w:r w:rsidR="00FA1D6A" w:rsidRPr="002F606C">
        <w:rPr>
          <w:rFonts w:asciiTheme="minorHAnsi" w:hAnsiTheme="minorHAnsi" w:cstheme="minorHAnsi"/>
          <w:sz w:val="22"/>
          <w:lang w:val="hr-HR"/>
          <w:rPrChange w:id="115" w:author="Irena Ivanović" w:date="2022-02-09T10:34:00Z">
            <w:rPr>
              <w:lang w:val="hr-HR"/>
            </w:rPr>
          </w:rPrChange>
        </w:rPr>
        <w:t>ili</w:t>
      </w:r>
      <w:r w:rsidR="00B002B7" w:rsidRPr="002F606C">
        <w:rPr>
          <w:rFonts w:asciiTheme="minorHAnsi" w:hAnsiTheme="minorHAnsi" w:cstheme="minorHAnsi"/>
          <w:sz w:val="22"/>
          <w:lang w:val="hr-HR"/>
          <w:rPrChange w:id="116" w:author="Irena Ivanović" w:date="2022-02-09T10:34:00Z">
            <w:rPr>
              <w:lang w:val="hr-HR"/>
            </w:rPr>
          </w:rPrChange>
        </w:rPr>
        <w:t xml:space="preserve"> </w:t>
      </w:r>
      <w:r w:rsidR="004919F7" w:rsidRPr="002F606C">
        <w:rPr>
          <w:rFonts w:asciiTheme="minorHAnsi" w:hAnsiTheme="minorHAnsi" w:cstheme="minorHAnsi"/>
          <w:sz w:val="22"/>
          <w:lang w:val="hr-HR"/>
          <w:rPrChange w:id="117" w:author="Irena Ivanović" w:date="2022-02-09T10:34:00Z">
            <w:rPr>
              <w:lang w:val="hr-HR"/>
            </w:rPr>
          </w:rPrChange>
        </w:rPr>
        <w:t xml:space="preserve">ćete rezultat testa </w:t>
      </w:r>
      <w:r w:rsidR="00B002B7" w:rsidRPr="002F606C">
        <w:rPr>
          <w:rFonts w:asciiTheme="minorHAnsi" w:hAnsiTheme="minorHAnsi" w:cstheme="minorHAnsi"/>
          <w:sz w:val="22"/>
          <w:lang w:val="hr-HR"/>
          <w:rPrChange w:id="118" w:author="Irena Ivanović" w:date="2022-02-09T10:34:00Z">
            <w:rPr>
              <w:lang w:val="hr-HR"/>
            </w:rPr>
          </w:rPrChange>
        </w:rPr>
        <w:t>na neki drugi način</w:t>
      </w:r>
      <w:r w:rsidR="0040771A" w:rsidRPr="002F606C">
        <w:rPr>
          <w:rFonts w:asciiTheme="minorHAnsi" w:hAnsiTheme="minorHAnsi" w:cstheme="minorHAnsi"/>
          <w:sz w:val="22"/>
          <w:lang w:val="hr-HR"/>
          <w:rPrChange w:id="119" w:author="Irena Ivanović" w:date="2022-02-09T10:34:00Z">
            <w:rPr>
              <w:lang w:val="hr-HR"/>
            </w:rPr>
          </w:rPrChange>
        </w:rPr>
        <w:t xml:space="preserve"> na koji odredi škola dojavlj</w:t>
      </w:r>
      <w:r w:rsidR="004919F7" w:rsidRPr="002F606C">
        <w:rPr>
          <w:rFonts w:asciiTheme="minorHAnsi" w:hAnsiTheme="minorHAnsi" w:cstheme="minorHAnsi"/>
          <w:sz w:val="22"/>
          <w:lang w:val="hr-HR"/>
          <w:rPrChange w:id="120" w:author="Irena Ivanović" w:date="2022-02-09T10:34:00Z">
            <w:rPr>
              <w:lang w:val="hr-HR"/>
            </w:rPr>
          </w:rPrChange>
        </w:rPr>
        <w:t>ivati</w:t>
      </w:r>
      <w:r w:rsidR="00B002B7" w:rsidRPr="002F606C">
        <w:rPr>
          <w:rFonts w:asciiTheme="minorHAnsi" w:hAnsiTheme="minorHAnsi" w:cstheme="minorHAnsi"/>
          <w:sz w:val="22"/>
          <w:lang w:val="hr-HR"/>
          <w:rPrChange w:id="121" w:author="Irena Ivanović" w:date="2022-02-09T10:34:00Z">
            <w:rPr>
              <w:lang w:val="hr-HR"/>
            </w:rPr>
          </w:rPrChange>
        </w:rPr>
        <w:t xml:space="preserve"> školi</w:t>
      </w:r>
      <w:r w:rsidR="00EE7C90" w:rsidRPr="002F606C">
        <w:rPr>
          <w:rFonts w:asciiTheme="minorHAnsi" w:hAnsiTheme="minorHAnsi" w:cstheme="minorHAnsi"/>
          <w:sz w:val="22"/>
          <w:lang w:val="hr-HR"/>
          <w:rPrChange w:id="122" w:author="Irena Ivanović" w:date="2022-02-09T10:34:00Z">
            <w:rPr>
              <w:lang w:val="hr-HR"/>
            </w:rPr>
          </w:rPrChange>
        </w:rPr>
        <w:t xml:space="preserve">. </w:t>
      </w:r>
    </w:p>
    <w:p w14:paraId="352486D2" w14:textId="77777777" w:rsidR="005A12E2" w:rsidRPr="002F606C" w:rsidRDefault="005A12E2" w:rsidP="00D46648">
      <w:pPr>
        <w:jc w:val="both"/>
        <w:rPr>
          <w:rFonts w:asciiTheme="minorHAnsi" w:hAnsiTheme="minorHAnsi" w:cstheme="minorHAnsi"/>
          <w:sz w:val="22"/>
          <w:lang w:val="hr-HR"/>
          <w:rPrChange w:id="123" w:author="Irena Ivanović" w:date="2022-02-09T10:34:00Z">
            <w:rPr>
              <w:lang w:val="hr-HR"/>
            </w:rPr>
          </w:rPrChange>
        </w:rPr>
      </w:pPr>
    </w:p>
    <w:p w14:paraId="5554EDB2" w14:textId="24F78F03" w:rsidR="005A12E2" w:rsidRPr="002F606C" w:rsidRDefault="005A12E2" w:rsidP="00D46648">
      <w:pPr>
        <w:jc w:val="both"/>
        <w:rPr>
          <w:rFonts w:asciiTheme="minorHAnsi" w:hAnsiTheme="minorHAnsi" w:cstheme="minorHAnsi"/>
          <w:sz w:val="22"/>
          <w:lang w:val="hr-HR"/>
          <w:rPrChange w:id="124" w:author="Irena Ivanović" w:date="2022-02-09T10:34:00Z">
            <w:rPr>
              <w:lang w:val="hr-HR"/>
            </w:rPr>
          </w:rPrChange>
        </w:rPr>
      </w:pPr>
      <w:r w:rsidRPr="002F606C">
        <w:rPr>
          <w:rFonts w:asciiTheme="minorHAnsi" w:hAnsiTheme="minorHAnsi" w:cstheme="minorHAnsi"/>
          <w:sz w:val="22"/>
          <w:u w:val="single"/>
          <w:lang w:val="hr-HR"/>
          <w:rPrChange w:id="125" w:author="Irena Ivanović" w:date="2022-02-09T10:34:00Z">
            <w:rPr>
              <w:u w:val="single"/>
              <w:lang w:val="hr-HR"/>
            </w:rPr>
          </w:rPrChange>
        </w:rPr>
        <w:t>Kao od početka pandemije, učenici ne dolaze u školu ako imaju simptome zarazne bolesti</w:t>
      </w:r>
      <w:r w:rsidRPr="002F606C">
        <w:rPr>
          <w:rFonts w:asciiTheme="minorHAnsi" w:hAnsiTheme="minorHAnsi" w:cstheme="minorHAnsi"/>
          <w:sz w:val="22"/>
          <w:lang w:val="hr-HR"/>
          <w:rPrChange w:id="126" w:author="Irena Ivanović" w:date="2022-02-09T10:34:00Z">
            <w:rPr>
              <w:lang w:val="hr-HR"/>
            </w:rPr>
          </w:rPrChange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2F606C" w:rsidRDefault="00B002B7" w:rsidP="00B002B7">
      <w:pPr>
        <w:jc w:val="both"/>
        <w:rPr>
          <w:rFonts w:asciiTheme="minorHAnsi" w:hAnsiTheme="minorHAnsi" w:cstheme="minorHAnsi"/>
          <w:sz w:val="22"/>
          <w:lang w:val="hr-HR"/>
          <w:rPrChange w:id="127" w:author="Irena Ivanović" w:date="2022-02-09T10:34:00Z">
            <w:rPr>
              <w:lang w:val="hr-HR"/>
            </w:rPr>
          </w:rPrChange>
        </w:rPr>
      </w:pPr>
    </w:p>
    <w:p w14:paraId="0815C00B" w14:textId="77777777" w:rsidR="00014768" w:rsidRPr="002F606C" w:rsidRDefault="00B002B7" w:rsidP="00D46648">
      <w:pPr>
        <w:jc w:val="both"/>
        <w:rPr>
          <w:rFonts w:asciiTheme="minorHAnsi" w:hAnsiTheme="minorHAnsi" w:cstheme="minorHAnsi"/>
          <w:sz w:val="22"/>
          <w:u w:val="single"/>
          <w:lang w:val="hr-HR"/>
          <w:rPrChange w:id="128" w:author="Irena Ivanović" w:date="2022-02-09T10:34:00Z">
            <w:rPr>
              <w:u w:val="single"/>
              <w:lang w:val="hr-HR"/>
            </w:rPr>
          </w:rPrChange>
        </w:rPr>
      </w:pPr>
      <w:r w:rsidRPr="002F606C">
        <w:rPr>
          <w:rFonts w:asciiTheme="minorHAnsi" w:hAnsiTheme="minorHAnsi" w:cstheme="minorHAnsi"/>
          <w:sz w:val="22"/>
          <w:u w:val="single"/>
          <w:lang w:val="hr-HR"/>
          <w:rPrChange w:id="129" w:author="Irena Ivanović" w:date="2022-02-09T10:34:00Z">
            <w:rPr>
              <w:u w:val="single"/>
              <w:lang w:val="hr-HR"/>
            </w:rPr>
          </w:rPrChange>
        </w:rPr>
        <w:t>Isto tako</w:t>
      </w:r>
      <w:r w:rsidR="00FA1D6A" w:rsidRPr="002F606C">
        <w:rPr>
          <w:rFonts w:asciiTheme="minorHAnsi" w:hAnsiTheme="minorHAnsi" w:cstheme="minorHAnsi"/>
          <w:sz w:val="22"/>
          <w:u w:val="single"/>
          <w:lang w:val="hr-HR"/>
          <w:rPrChange w:id="130" w:author="Irena Ivanović" w:date="2022-02-09T10:34:00Z">
            <w:rPr>
              <w:u w:val="single"/>
              <w:lang w:val="hr-HR"/>
            </w:rPr>
          </w:rPrChange>
        </w:rPr>
        <w:t>,</w:t>
      </w:r>
      <w:r w:rsidRPr="002F606C">
        <w:rPr>
          <w:rFonts w:asciiTheme="minorHAnsi" w:hAnsiTheme="minorHAnsi" w:cstheme="minorHAnsi"/>
          <w:sz w:val="22"/>
          <w:u w:val="single"/>
          <w:lang w:val="hr-HR"/>
          <w:rPrChange w:id="131" w:author="Irena Ivanović" w:date="2022-02-09T10:34:00Z">
            <w:rPr>
              <w:u w:val="single"/>
              <w:lang w:val="hr-HR"/>
            </w:rPr>
          </w:rPrChange>
        </w:rPr>
        <w:t xml:space="preserve"> budući da prema uputama proizvođača nije </w:t>
      </w:r>
      <w:r w:rsidR="00802B50" w:rsidRPr="002F606C">
        <w:rPr>
          <w:rFonts w:asciiTheme="minorHAnsi" w:hAnsiTheme="minorHAnsi" w:cstheme="minorHAnsi"/>
          <w:sz w:val="22"/>
          <w:u w:val="single"/>
          <w:lang w:val="hr-HR"/>
          <w:rPrChange w:id="132" w:author="Irena Ivanović" w:date="2022-02-09T10:34:00Z">
            <w:rPr>
              <w:u w:val="single"/>
              <w:lang w:val="hr-HR"/>
            </w:rPr>
          </w:rPrChange>
        </w:rPr>
        <w:t xml:space="preserve">prikladno </w:t>
      </w:r>
      <w:r w:rsidRPr="002F606C">
        <w:rPr>
          <w:rFonts w:asciiTheme="minorHAnsi" w:hAnsiTheme="minorHAnsi" w:cstheme="minorHAnsi"/>
          <w:sz w:val="22"/>
          <w:u w:val="single"/>
          <w:lang w:val="hr-HR"/>
          <w:rPrChange w:id="133" w:author="Irena Ivanović" w:date="2022-02-09T10:34:00Z">
            <w:rPr>
              <w:u w:val="single"/>
              <w:lang w:val="hr-HR"/>
            </w:rPr>
          </w:rPrChange>
        </w:rPr>
        <w:t>da učenici mlađi od 16 godina provode samotestiranje bez nadzora ili pomoći odraslih osoba</w:t>
      </w:r>
      <w:r w:rsidR="00FA1D6A" w:rsidRPr="002F606C">
        <w:rPr>
          <w:rFonts w:asciiTheme="minorHAnsi" w:hAnsiTheme="minorHAnsi" w:cstheme="minorHAnsi"/>
          <w:sz w:val="22"/>
          <w:u w:val="single"/>
          <w:lang w:val="hr-HR"/>
          <w:rPrChange w:id="134" w:author="Irena Ivanović" w:date="2022-02-09T10:34:00Z">
            <w:rPr>
              <w:u w:val="single"/>
              <w:lang w:val="hr-HR"/>
            </w:rPr>
          </w:rPrChange>
        </w:rPr>
        <w:t>,</w:t>
      </w:r>
      <w:r w:rsidRPr="002F606C">
        <w:rPr>
          <w:rFonts w:asciiTheme="minorHAnsi" w:hAnsiTheme="minorHAnsi" w:cstheme="minorHAnsi"/>
          <w:sz w:val="22"/>
          <w:u w:val="single"/>
          <w:lang w:val="hr-HR"/>
          <w:rPrChange w:id="135" w:author="Irena Ivanović" w:date="2022-02-09T10:34:00Z">
            <w:rPr>
              <w:u w:val="single"/>
              <w:lang w:val="hr-HR"/>
            </w:rPr>
          </w:rPrChange>
        </w:rPr>
        <w:t xml:space="preserve"> molimo </w:t>
      </w:r>
      <w:r w:rsidR="00FA1D6A" w:rsidRPr="002F606C">
        <w:rPr>
          <w:rFonts w:asciiTheme="minorHAnsi" w:hAnsiTheme="minorHAnsi" w:cstheme="minorHAnsi"/>
          <w:sz w:val="22"/>
          <w:u w:val="single"/>
          <w:lang w:val="hr-HR"/>
          <w:rPrChange w:id="136" w:author="Irena Ivanović" w:date="2022-02-09T10:34:00Z">
            <w:rPr>
              <w:u w:val="single"/>
              <w:lang w:val="hr-HR"/>
            </w:rPr>
          </w:rPrChange>
        </w:rPr>
        <w:t>v</w:t>
      </w:r>
      <w:r w:rsidRPr="002F606C">
        <w:rPr>
          <w:rFonts w:asciiTheme="minorHAnsi" w:hAnsiTheme="minorHAnsi" w:cstheme="minorHAnsi"/>
          <w:sz w:val="22"/>
          <w:u w:val="single"/>
          <w:lang w:val="hr-HR"/>
          <w:rPrChange w:id="137" w:author="Irena Ivanović" w:date="2022-02-09T10:34:00Z">
            <w:rPr>
              <w:u w:val="single"/>
              <w:lang w:val="hr-HR"/>
            </w:rPr>
          </w:rPrChange>
        </w:rPr>
        <w:t>as da vi kao roditelji</w:t>
      </w:r>
      <w:r w:rsidR="00FA1D6A" w:rsidRPr="002F606C">
        <w:rPr>
          <w:rFonts w:asciiTheme="minorHAnsi" w:hAnsiTheme="minorHAnsi" w:cstheme="minorHAnsi"/>
          <w:sz w:val="22"/>
          <w:u w:val="single"/>
          <w:lang w:val="hr-HR"/>
          <w:rPrChange w:id="138" w:author="Irena Ivanović" w:date="2022-02-09T10:34:00Z">
            <w:rPr>
              <w:u w:val="single"/>
              <w:lang w:val="hr-HR"/>
            </w:rPr>
          </w:rPrChange>
        </w:rPr>
        <w:t>/skrbnici</w:t>
      </w:r>
      <w:r w:rsidR="00BF4A96" w:rsidRPr="002F606C">
        <w:rPr>
          <w:rFonts w:asciiTheme="minorHAnsi" w:hAnsiTheme="minorHAnsi" w:cstheme="minorHAnsi"/>
          <w:sz w:val="22"/>
          <w:u w:val="single"/>
          <w:lang w:val="hr-HR"/>
          <w:rPrChange w:id="139" w:author="Irena Ivanović" w:date="2022-02-09T10:34:00Z">
            <w:rPr>
              <w:u w:val="single"/>
              <w:lang w:val="hr-HR"/>
            </w:rPr>
          </w:rPrChange>
        </w:rPr>
        <w:t xml:space="preserve"> mlađim učenicima provedete </w:t>
      </w:r>
      <w:r w:rsidRPr="002F606C">
        <w:rPr>
          <w:rFonts w:asciiTheme="minorHAnsi" w:hAnsiTheme="minorHAnsi" w:cstheme="minorHAnsi"/>
          <w:sz w:val="22"/>
          <w:u w:val="single"/>
          <w:lang w:val="hr-HR"/>
          <w:rPrChange w:id="140" w:author="Irena Ivanović" w:date="2022-02-09T10:34:00Z">
            <w:rPr>
              <w:u w:val="single"/>
              <w:lang w:val="hr-HR"/>
            </w:rPr>
          </w:rPrChange>
        </w:rPr>
        <w:t>testiranje ili u slučaju starijih i samostalnih učenika pomognete ili nadzirete testiranja</w:t>
      </w:r>
      <w:r w:rsidR="00FA1D6A" w:rsidRPr="002F606C">
        <w:rPr>
          <w:rFonts w:asciiTheme="minorHAnsi" w:hAnsiTheme="minorHAnsi" w:cstheme="minorHAnsi"/>
          <w:sz w:val="22"/>
          <w:u w:val="single"/>
          <w:lang w:val="hr-HR"/>
          <w:rPrChange w:id="141" w:author="Irena Ivanović" w:date="2022-02-09T10:34:00Z">
            <w:rPr>
              <w:u w:val="single"/>
              <w:lang w:val="hr-HR"/>
            </w:rPr>
          </w:rPrChange>
        </w:rPr>
        <w:t>.</w:t>
      </w:r>
      <w:r w:rsidRPr="002F606C">
        <w:rPr>
          <w:rFonts w:asciiTheme="minorHAnsi" w:hAnsiTheme="minorHAnsi" w:cstheme="minorHAnsi"/>
          <w:sz w:val="22"/>
          <w:u w:val="single"/>
          <w:lang w:val="hr-HR"/>
          <w:rPrChange w:id="142" w:author="Irena Ivanović" w:date="2022-02-09T10:34:00Z">
            <w:rPr>
              <w:u w:val="single"/>
              <w:lang w:val="hr-HR"/>
            </w:rPr>
          </w:rPrChange>
        </w:rPr>
        <w:t xml:space="preserve">  </w:t>
      </w:r>
    </w:p>
    <w:p w14:paraId="45751EDE" w14:textId="77777777" w:rsidR="00660E54" w:rsidRPr="002F606C" w:rsidRDefault="00660E54" w:rsidP="00D46648">
      <w:pPr>
        <w:contextualSpacing/>
        <w:jc w:val="both"/>
        <w:rPr>
          <w:rFonts w:asciiTheme="minorHAnsi" w:hAnsiTheme="minorHAnsi" w:cstheme="minorHAnsi"/>
          <w:sz w:val="22"/>
          <w:lang w:val="hr-HR"/>
          <w:rPrChange w:id="143" w:author="Irena Ivanović" w:date="2022-02-09T10:34:00Z">
            <w:rPr>
              <w:lang w:val="hr-HR"/>
            </w:rPr>
          </w:rPrChange>
        </w:rPr>
      </w:pPr>
    </w:p>
    <w:p w14:paraId="392DFF51" w14:textId="77777777" w:rsidR="004C38A3" w:rsidRPr="002F606C" w:rsidRDefault="004C38A3" w:rsidP="006D6AA0">
      <w:pPr>
        <w:contextualSpacing/>
        <w:jc w:val="both"/>
        <w:rPr>
          <w:rFonts w:asciiTheme="minorHAnsi" w:hAnsiTheme="minorHAnsi" w:cstheme="minorHAnsi"/>
          <w:sz w:val="22"/>
          <w:lang w:val="hr-HR"/>
          <w:rPrChange w:id="144" w:author="Irena Ivanović" w:date="2022-02-09T10:34:00Z">
            <w:rPr>
              <w:lang w:val="hr-HR"/>
            </w:rPr>
          </w:rPrChange>
        </w:rPr>
      </w:pPr>
      <w:bookmarkStart w:id="145" w:name="_Hlk94621370"/>
      <w:r w:rsidRPr="002F606C">
        <w:rPr>
          <w:rFonts w:asciiTheme="minorHAnsi" w:hAnsiTheme="minorHAnsi" w:cstheme="minorHAnsi"/>
          <w:sz w:val="22"/>
          <w:lang w:val="hr-HR"/>
          <w:rPrChange w:id="146" w:author="Irena Ivanović" w:date="2022-02-09T10:34:00Z">
            <w:rPr>
              <w:lang w:val="hr-HR"/>
            </w:rPr>
          </w:rPrChange>
        </w:rPr>
        <w:t xml:space="preserve">Učenici koji su u slučaju kontakta s pozitivnom osobom oslobođeni karantene </w:t>
      </w:r>
      <w:r w:rsidR="00F870EB" w:rsidRPr="002F606C">
        <w:rPr>
          <w:rFonts w:asciiTheme="minorHAnsi" w:hAnsiTheme="minorHAnsi" w:cstheme="minorHAnsi"/>
          <w:sz w:val="22"/>
          <w:lang w:val="hr-HR"/>
          <w:rPrChange w:id="147" w:author="Irena Ivanović" w:date="2022-02-09T10:34:00Z">
            <w:rPr>
              <w:lang w:val="hr-HR"/>
            </w:rPr>
          </w:rPrChange>
        </w:rPr>
        <w:t>prema</w:t>
      </w:r>
      <w:r w:rsidRPr="002F606C">
        <w:rPr>
          <w:rFonts w:asciiTheme="minorHAnsi" w:hAnsiTheme="minorHAnsi" w:cstheme="minorHAnsi"/>
          <w:sz w:val="22"/>
          <w:lang w:val="hr-HR"/>
          <w:rPrChange w:id="148" w:author="Irena Ivanović" w:date="2022-02-09T10:34:00Z">
            <w:rPr>
              <w:lang w:val="hr-HR"/>
            </w:rPr>
          </w:rPrChange>
        </w:rPr>
        <w:t xml:space="preserve"> uputama HZJZ-a</w:t>
      </w:r>
      <w:r w:rsidR="00014768" w:rsidRPr="002F606C">
        <w:rPr>
          <w:rFonts w:asciiTheme="minorHAnsi" w:hAnsiTheme="minorHAnsi" w:cstheme="minorHAnsi"/>
          <w:sz w:val="22"/>
          <w:lang w:val="hr-HR"/>
          <w:rPrChange w:id="149" w:author="Irena Ivanović" w:date="2022-02-09T10:34:00Z">
            <w:rPr>
              <w:lang w:val="hr-HR"/>
            </w:rPr>
          </w:rPrChange>
        </w:rPr>
        <w:t xml:space="preserve"> </w:t>
      </w:r>
      <w:r w:rsidRPr="002F606C">
        <w:rPr>
          <w:rFonts w:asciiTheme="minorHAnsi" w:hAnsiTheme="minorHAnsi" w:cstheme="minorHAnsi"/>
          <w:sz w:val="22"/>
          <w:lang w:val="hr-HR"/>
          <w:rPrChange w:id="150" w:author="Irena Ivanović" w:date="2022-02-09T10:34:00Z">
            <w:rPr>
              <w:lang w:val="hr-HR"/>
            </w:rPr>
          </w:rPrChange>
        </w:rPr>
        <w:t xml:space="preserve">(upute su objavljene na poveznici: </w:t>
      </w:r>
      <w:r w:rsidR="005815E9" w:rsidRPr="002F606C">
        <w:rPr>
          <w:rFonts w:asciiTheme="minorHAnsi" w:hAnsiTheme="minorHAnsi" w:cstheme="minorHAnsi"/>
          <w:sz w:val="22"/>
          <w:rPrChange w:id="151" w:author="Irena Ivanović" w:date="2022-02-09T10:34:00Z">
            <w:rPr/>
          </w:rPrChange>
        </w:rPr>
        <w:fldChar w:fldCharType="begin"/>
      </w:r>
      <w:r w:rsidR="005815E9" w:rsidRPr="002F606C">
        <w:rPr>
          <w:rFonts w:asciiTheme="minorHAnsi" w:hAnsiTheme="minorHAnsi" w:cstheme="minorHAnsi"/>
          <w:sz w:val="22"/>
          <w:rPrChange w:id="152" w:author="Irena Ivanović" w:date="2022-02-09T10:34:00Z">
            <w:rPr/>
          </w:rPrChange>
        </w:rPr>
        <w:instrText xml:space="preserve"> HYPERLINK "https://www.hzjz.hr/wp-content/uploads/2021/11/Postupanje-s-</w:instrText>
      </w:r>
      <w:r w:rsidR="005815E9" w:rsidRPr="002F606C">
        <w:rPr>
          <w:rFonts w:asciiTheme="minorHAnsi" w:hAnsiTheme="minorHAnsi" w:cstheme="minorHAnsi"/>
          <w:sz w:val="22"/>
          <w:rPrChange w:id="153" w:author="Irena Ivanović" w:date="2022-02-09T10:34:00Z">
            <w:rPr/>
          </w:rPrChange>
        </w:rPr>
        <w:instrText xml:space="preserve">oboljelima-bliskim-kontaktima-oboljelih-i-prekid-izolacije-i-karantene-ver19.pdf" </w:instrText>
      </w:r>
      <w:r w:rsidR="005815E9" w:rsidRPr="002F606C">
        <w:rPr>
          <w:rFonts w:asciiTheme="minorHAnsi" w:hAnsiTheme="minorHAnsi" w:cstheme="minorHAnsi"/>
          <w:sz w:val="22"/>
          <w:rPrChange w:id="154" w:author="Irena Ivanović" w:date="2022-02-09T10:34:00Z">
            <w:rPr/>
          </w:rPrChange>
        </w:rPr>
        <w:fldChar w:fldCharType="separate"/>
      </w:r>
      <w:r w:rsidRPr="002F606C">
        <w:rPr>
          <w:rStyle w:val="Hyperlink"/>
          <w:rFonts w:asciiTheme="minorHAnsi" w:hAnsiTheme="minorHAnsi" w:cstheme="minorHAnsi"/>
          <w:color w:val="auto"/>
          <w:sz w:val="22"/>
          <w:lang w:val="hr-HR"/>
          <w:rPrChange w:id="155" w:author="Irena Ivanović" w:date="2022-02-09T10:34:00Z">
            <w:rPr>
              <w:rStyle w:val="Hyperlink"/>
              <w:color w:val="auto"/>
              <w:lang w:val="hr-HR"/>
            </w:rPr>
          </w:rPrChange>
        </w:rPr>
        <w:t>https://www.hzjz.hr/wp-content/uploads/2021/11/Postupanje-s-oboljelima-bliskim-kontaktima-oboljelih-i-prekid-izolacije-i-karantene-ver19.pdf</w:t>
      </w:r>
      <w:r w:rsidR="005815E9" w:rsidRPr="002F606C">
        <w:rPr>
          <w:rStyle w:val="Hyperlink"/>
          <w:rFonts w:asciiTheme="minorHAnsi" w:hAnsiTheme="minorHAnsi" w:cstheme="minorHAnsi"/>
          <w:color w:val="auto"/>
          <w:sz w:val="22"/>
          <w:lang w:val="hr-HR"/>
          <w:rPrChange w:id="156" w:author="Irena Ivanović" w:date="2022-02-09T10:34:00Z">
            <w:rPr>
              <w:rStyle w:val="Hyperlink"/>
              <w:color w:val="auto"/>
              <w:lang w:val="hr-HR"/>
            </w:rPr>
          </w:rPrChange>
        </w:rPr>
        <w:fldChar w:fldCharType="end"/>
      </w:r>
      <w:r w:rsidRPr="002F606C">
        <w:rPr>
          <w:rStyle w:val="Hyperlink"/>
          <w:rFonts w:asciiTheme="minorHAnsi" w:hAnsiTheme="minorHAnsi" w:cstheme="minorHAnsi"/>
          <w:color w:val="auto"/>
          <w:sz w:val="22"/>
          <w:lang w:val="hr-HR"/>
          <w:rPrChange w:id="157" w:author="Irena Ivanović" w:date="2022-02-09T10:34:00Z">
            <w:rPr>
              <w:rStyle w:val="Hyperlink"/>
              <w:color w:val="auto"/>
              <w:lang w:val="hr-HR"/>
            </w:rPr>
          </w:rPrChange>
        </w:rPr>
        <w:t>)</w:t>
      </w:r>
      <w:r w:rsidRPr="002F606C">
        <w:rPr>
          <w:rStyle w:val="Hyperlink"/>
          <w:rFonts w:asciiTheme="minorHAnsi" w:hAnsiTheme="minorHAnsi" w:cstheme="minorHAnsi"/>
          <w:color w:val="auto"/>
          <w:sz w:val="22"/>
          <w:u w:val="none"/>
          <w:lang w:val="hr-HR"/>
          <w:rPrChange w:id="158" w:author="Irena Ivanović" w:date="2022-02-09T10:34:00Z">
            <w:rPr>
              <w:rStyle w:val="Hyperlink"/>
              <w:color w:val="auto"/>
              <w:u w:val="none"/>
              <w:lang w:val="hr-HR"/>
            </w:rPr>
          </w:rPrChange>
        </w:rPr>
        <w:t xml:space="preserve"> </w:t>
      </w:r>
      <w:r w:rsidRPr="002F606C">
        <w:rPr>
          <w:rFonts w:asciiTheme="minorHAnsi" w:hAnsiTheme="minorHAnsi" w:cstheme="minorHAnsi"/>
          <w:sz w:val="22"/>
          <w:lang w:val="hr-HR"/>
          <w:rPrChange w:id="159" w:author="Irena Ivanović" w:date="2022-02-09T10:34:00Z">
            <w:rPr>
              <w:lang w:val="hr-HR"/>
            </w:rPr>
          </w:rPrChange>
        </w:rPr>
        <w:t>mogu</w:t>
      </w:r>
      <w:r w:rsidR="00814983" w:rsidRPr="002F606C">
        <w:rPr>
          <w:rFonts w:asciiTheme="minorHAnsi" w:hAnsiTheme="minorHAnsi" w:cstheme="minorHAnsi"/>
          <w:sz w:val="22"/>
          <w:lang w:val="hr-HR"/>
          <w:rPrChange w:id="160" w:author="Irena Ivanović" w:date="2022-02-09T10:34:00Z">
            <w:rPr>
              <w:lang w:val="hr-HR"/>
            </w:rPr>
          </w:rPrChange>
        </w:rPr>
        <w:t>,</w:t>
      </w:r>
      <w:r w:rsidR="00D05DAC" w:rsidRPr="002F606C">
        <w:rPr>
          <w:rFonts w:asciiTheme="minorHAnsi" w:hAnsiTheme="minorHAnsi" w:cstheme="minorHAnsi"/>
          <w:sz w:val="22"/>
          <w:lang w:val="hr-HR"/>
          <w:rPrChange w:id="161" w:author="Irena Ivanović" w:date="2022-02-09T10:34:00Z">
            <w:rPr>
              <w:lang w:val="hr-HR"/>
            </w:rPr>
          </w:rPrChange>
        </w:rPr>
        <w:t xml:space="preserve"> </w:t>
      </w:r>
      <w:r w:rsidRPr="002F606C">
        <w:rPr>
          <w:rFonts w:asciiTheme="minorHAnsi" w:hAnsiTheme="minorHAnsi" w:cstheme="minorHAnsi"/>
          <w:sz w:val="22"/>
          <w:lang w:val="hr-HR"/>
          <w:rPrChange w:id="162" w:author="Irena Ivanović" w:date="2022-02-09T10:34:00Z">
            <w:rPr>
              <w:lang w:val="hr-HR"/>
            </w:rPr>
          </w:rPrChange>
        </w:rPr>
        <w:t>ovisno o dogovoru škole i roditelja/skrbnika</w:t>
      </w:r>
      <w:r w:rsidR="00814983" w:rsidRPr="002F606C">
        <w:rPr>
          <w:rFonts w:asciiTheme="minorHAnsi" w:hAnsiTheme="minorHAnsi" w:cstheme="minorHAnsi"/>
          <w:sz w:val="22"/>
          <w:lang w:val="hr-HR"/>
          <w:rPrChange w:id="163" w:author="Irena Ivanović" w:date="2022-02-09T10:34:00Z">
            <w:rPr>
              <w:lang w:val="hr-HR"/>
            </w:rPr>
          </w:rPrChange>
        </w:rPr>
        <w:t>,</w:t>
      </w:r>
      <w:r w:rsidRPr="002F606C">
        <w:rPr>
          <w:rFonts w:asciiTheme="minorHAnsi" w:hAnsiTheme="minorHAnsi" w:cstheme="minorHAnsi"/>
          <w:sz w:val="22"/>
          <w:lang w:val="hr-HR"/>
          <w:rPrChange w:id="164" w:author="Irena Ivanović" w:date="2022-02-09T10:34:00Z">
            <w:rPr>
              <w:lang w:val="hr-HR"/>
            </w:rPr>
          </w:rPrChange>
        </w:rPr>
        <w:t xml:space="preserve"> </w:t>
      </w:r>
      <w:r w:rsidR="00014768" w:rsidRPr="002F606C">
        <w:rPr>
          <w:rFonts w:asciiTheme="minorHAnsi" w:hAnsiTheme="minorHAnsi" w:cstheme="minorHAnsi"/>
          <w:sz w:val="22"/>
          <w:lang w:val="hr-HR"/>
          <w:rPrChange w:id="165" w:author="Irena Ivanović" w:date="2022-02-09T10:34:00Z">
            <w:rPr>
              <w:lang w:val="hr-HR"/>
            </w:rPr>
          </w:rPrChange>
        </w:rPr>
        <w:t>sudjelovati</w:t>
      </w:r>
      <w:r w:rsidRPr="002F606C">
        <w:rPr>
          <w:rFonts w:asciiTheme="minorHAnsi" w:hAnsiTheme="minorHAnsi" w:cstheme="minorHAnsi"/>
          <w:sz w:val="22"/>
          <w:lang w:val="hr-HR"/>
          <w:rPrChange w:id="166" w:author="Irena Ivanović" w:date="2022-02-09T10:34:00Z">
            <w:rPr>
              <w:lang w:val="hr-HR"/>
            </w:rPr>
          </w:rPrChange>
        </w:rPr>
        <w:t xml:space="preserve"> u </w:t>
      </w:r>
      <w:r w:rsidR="006D6AA0" w:rsidRPr="002F606C">
        <w:rPr>
          <w:rFonts w:asciiTheme="minorHAnsi" w:hAnsiTheme="minorHAnsi" w:cstheme="minorHAnsi"/>
          <w:sz w:val="22"/>
          <w:lang w:val="hr-HR"/>
          <w:rPrChange w:id="167" w:author="Irena Ivanović" w:date="2022-02-09T10:34:00Z">
            <w:rPr>
              <w:lang w:val="hr-HR"/>
            </w:rPr>
          </w:rPrChange>
        </w:rPr>
        <w:t>rutinsko</w:t>
      </w:r>
      <w:r w:rsidRPr="002F606C">
        <w:rPr>
          <w:rFonts w:asciiTheme="minorHAnsi" w:hAnsiTheme="minorHAnsi" w:cstheme="minorHAnsi"/>
          <w:sz w:val="22"/>
          <w:lang w:val="hr-HR"/>
          <w:rPrChange w:id="168" w:author="Irena Ivanović" w:date="2022-02-09T10:34:00Z">
            <w:rPr>
              <w:lang w:val="hr-HR"/>
            </w:rPr>
          </w:rPrChange>
        </w:rPr>
        <w:t>m</w:t>
      </w:r>
      <w:r w:rsidR="006D6AA0" w:rsidRPr="002F606C">
        <w:rPr>
          <w:rFonts w:asciiTheme="minorHAnsi" w:hAnsiTheme="minorHAnsi" w:cstheme="minorHAnsi"/>
          <w:sz w:val="22"/>
          <w:lang w:val="hr-HR"/>
          <w:rPrChange w:id="169" w:author="Irena Ivanović" w:date="2022-02-09T10:34:00Z">
            <w:rPr>
              <w:lang w:val="hr-HR"/>
            </w:rPr>
          </w:rPrChange>
        </w:rPr>
        <w:t xml:space="preserve"> samotestiranj</w:t>
      </w:r>
      <w:r w:rsidRPr="002F606C">
        <w:rPr>
          <w:rFonts w:asciiTheme="minorHAnsi" w:hAnsiTheme="minorHAnsi" w:cstheme="minorHAnsi"/>
          <w:sz w:val="22"/>
          <w:lang w:val="hr-HR"/>
          <w:rPrChange w:id="170" w:author="Irena Ivanović" w:date="2022-02-09T10:34:00Z">
            <w:rPr>
              <w:lang w:val="hr-HR"/>
            </w:rPr>
          </w:rPrChange>
        </w:rPr>
        <w:t xml:space="preserve">u na dva načina: </w:t>
      </w:r>
    </w:p>
    <w:p w14:paraId="34A8AA02" w14:textId="77777777" w:rsidR="004C38A3" w:rsidRPr="002F606C" w:rsidRDefault="00613217" w:rsidP="004C38A3">
      <w:pPr>
        <w:pStyle w:val="ListParagraph"/>
        <w:numPr>
          <w:ilvl w:val="0"/>
          <w:numId w:val="28"/>
        </w:numPr>
        <w:jc w:val="both"/>
        <w:rPr>
          <w:rFonts w:cstheme="minorHAnsi"/>
          <w:szCs w:val="24"/>
          <w:lang w:val="hr-HR" w:eastAsia="en-GB"/>
          <w:rPrChange w:id="171" w:author="Irena Ivanović" w:date="2022-02-09T10:34:00Z">
            <w:rPr>
              <w:rFonts w:ascii="Times New Roman" w:hAnsi="Times New Roman" w:cs="Times New Roman"/>
              <w:sz w:val="24"/>
              <w:szCs w:val="24"/>
              <w:lang w:val="hr-HR" w:eastAsia="en-GB"/>
            </w:rPr>
          </w:rPrChange>
        </w:rPr>
      </w:pPr>
      <w:r w:rsidRPr="002F606C">
        <w:rPr>
          <w:rFonts w:cstheme="minorHAnsi"/>
          <w:szCs w:val="24"/>
          <w:lang w:val="hr-HR" w:eastAsia="en-GB"/>
          <w:rPrChange w:id="172" w:author="Irena Ivanović" w:date="2022-02-09T10:34:00Z">
            <w:rPr>
              <w:rFonts w:ascii="Times New Roman" w:hAnsi="Times New Roman" w:cs="Times New Roman"/>
              <w:sz w:val="24"/>
              <w:szCs w:val="24"/>
              <w:lang w:val="hr-HR" w:eastAsia="en-GB"/>
            </w:rPr>
          </w:rPrChange>
        </w:rPr>
        <w:t>k</w:t>
      </w:r>
      <w:r w:rsidR="004C38A3" w:rsidRPr="002F606C">
        <w:rPr>
          <w:rFonts w:cstheme="minorHAnsi"/>
          <w:szCs w:val="24"/>
          <w:lang w:val="hr-HR" w:eastAsia="en-GB"/>
          <w:rPrChange w:id="173" w:author="Irena Ivanović" w:date="2022-02-09T10:34:00Z">
            <w:rPr>
              <w:rFonts w:ascii="Times New Roman" w:hAnsi="Times New Roman" w:cs="Times New Roman"/>
              <w:sz w:val="24"/>
              <w:szCs w:val="24"/>
              <w:lang w:val="hr-HR" w:eastAsia="en-GB"/>
            </w:rPr>
          </w:rPrChange>
        </w:rPr>
        <w:t xml:space="preserve">ao i </w:t>
      </w:r>
      <w:r w:rsidR="00802B50" w:rsidRPr="002F606C">
        <w:rPr>
          <w:rFonts w:cstheme="minorHAnsi"/>
          <w:szCs w:val="24"/>
          <w:lang w:val="hr-HR" w:eastAsia="en-GB"/>
          <w:rPrChange w:id="174" w:author="Irena Ivanović" w:date="2022-02-09T10:34:00Z">
            <w:rPr>
              <w:rFonts w:ascii="Times New Roman" w:hAnsi="Times New Roman" w:cs="Times New Roman"/>
              <w:sz w:val="24"/>
              <w:szCs w:val="24"/>
              <w:lang w:val="hr-HR" w:eastAsia="en-GB"/>
            </w:rPr>
          </w:rPrChange>
        </w:rPr>
        <w:t xml:space="preserve">ostali </w:t>
      </w:r>
      <w:r w:rsidR="004C38A3" w:rsidRPr="002F606C">
        <w:rPr>
          <w:rFonts w:cstheme="minorHAnsi"/>
          <w:szCs w:val="24"/>
          <w:lang w:val="hr-HR" w:eastAsia="en-GB"/>
          <w:rPrChange w:id="175" w:author="Irena Ivanović" w:date="2022-02-09T10:34:00Z">
            <w:rPr>
              <w:rFonts w:ascii="Times New Roman" w:hAnsi="Times New Roman" w:cs="Times New Roman"/>
              <w:sz w:val="24"/>
              <w:szCs w:val="24"/>
              <w:lang w:val="hr-HR" w:eastAsia="en-GB"/>
            </w:rPr>
          </w:rPrChange>
        </w:rPr>
        <w:t>učenici ili</w:t>
      </w:r>
    </w:p>
    <w:p w14:paraId="458ED190" w14:textId="080D05F2" w:rsidR="00BD1956" w:rsidRPr="002F606C" w:rsidRDefault="00613217" w:rsidP="00D54B97">
      <w:pPr>
        <w:pStyle w:val="ListParagraph"/>
        <w:numPr>
          <w:ilvl w:val="0"/>
          <w:numId w:val="28"/>
        </w:numPr>
        <w:jc w:val="both"/>
        <w:rPr>
          <w:rFonts w:cstheme="minorHAnsi"/>
          <w:sz w:val="20"/>
          <w:lang w:val="hr-HR"/>
          <w:rPrChange w:id="176" w:author="Irena Ivanović" w:date="2022-02-09T10:34:00Z">
            <w:rPr>
              <w:lang w:val="hr-HR"/>
            </w:rPr>
          </w:rPrChange>
        </w:rPr>
      </w:pPr>
      <w:r w:rsidRPr="002F606C">
        <w:rPr>
          <w:rFonts w:cstheme="minorHAnsi"/>
          <w:szCs w:val="24"/>
          <w:lang w:val="hr-HR"/>
          <w:rPrChange w:id="177" w:author="Irena Ivanović" w:date="2022-02-09T10:34:00Z">
            <w:rPr>
              <w:rFonts w:ascii="Times New Roman" w:hAnsi="Times New Roman" w:cs="Times New Roman"/>
              <w:sz w:val="24"/>
              <w:szCs w:val="24"/>
              <w:lang w:val="hr-HR"/>
            </w:rPr>
          </w:rPrChange>
        </w:rPr>
        <w:t>n</w:t>
      </w:r>
      <w:r w:rsidR="004C38A3" w:rsidRPr="002F606C">
        <w:rPr>
          <w:rFonts w:cstheme="minorHAnsi"/>
          <w:szCs w:val="24"/>
          <w:lang w:val="hr-HR"/>
          <w:rPrChange w:id="178" w:author="Irena Ivanović" w:date="2022-02-09T10:34:00Z">
            <w:rPr>
              <w:rFonts w:ascii="Times New Roman" w:hAnsi="Times New Roman" w:cs="Times New Roman"/>
              <w:sz w:val="24"/>
              <w:szCs w:val="24"/>
              <w:lang w:val="hr-HR"/>
            </w:rPr>
          </w:rPrChange>
        </w:rPr>
        <w:t>a način da se samo</w:t>
      </w:r>
      <w:r w:rsidR="006D6AA0" w:rsidRPr="002F606C">
        <w:rPr>
          <w:rFonts w:cstheme="minorHAnsi"/>
          <w:szCs w:val="24"/>
          <w:lang w:val="hr-HR"/>
          <w:rPrChange w:id="179" w:author="Irena Ivanović" w:date="2022-02-09T10:34:00Z">
            <w:rPr>
              <w:rFonts w:ascii="Times New Roman" w:hAnsi="Times New Roman" w:cs="Times New Roman"/>
              <w:sz w:val="24"/>
              <w:szCs w:val="24"/>
              <w:lang w:val="hr-HR"/>
            </w:rPr>
          </w:rPrChange>
        </w:rPr>
        <w:t xml:space="preserve">testiraju samo u slučaju pozitivnog </w:t>
      </w:r>
      <w:r w:rsidR="00BD1956" w:rsidRPr="002F606C">
        <w:rPr>
          <w:rFonts w:cstheme="minorHAnsi"/>
          <w:szCs w:val="24"/>
          <w:lang w:val="hr-HR"/>
          <w:rPrChange w:id="180" w:author="Irena Ivanović" w:date="2022-02-09T10:34:00Z">
            <w:rPr>
              <w:rFonts w:ascii="Times New Roman" w:hAnsi="Times New Roman" w:cs="Times New Roman"/>
              <w:sz w:val="24"/>
              <w:szCs w:val="24"/>
              <w:lang w:val="hr-HR"/>
            </w:rPr>
          </w:rPrChange>
        </w:rPr>
        <w:t>slučaja u njihov</w:t>
      </w:r>
      <w:r w:rsidR="00253C7A" w:rsidRPr="002F606C">
        <w:rPr>
          <w:rFonts w:cstheme="minorHAnsi"/>
          <w:szCs w:val="24"/>
          <w:lang w:val="hr-HR"/>
          <w:rPrChange w:id="181" w:author="Irena Ivanović" w:date="2022-02-09T10:34:00Z">
            <w:rPr>
              <w:rFonts w:ascii="Times New Roman" w:hAnsi="Times New Roman" w:cs="Times New Roman"/>
              <w:sz w:val="24"/>
              <w:szCs w:val="24"/>
              <w:lang w:val="hr-HR"/>
            </w:rPr>
          </w:rPrChange>
        </w:rPr>
        <w:t>u</w:t>
      </w:r>
      <w:r w:rsidR="00BD1956" w:rsidRPr="002F606C">
        <w:rPr>
          <w:rFonts w:cstheme="minorHAnsi"/>
          <w:szCs w:val="24"/>
          <w:lang w:val="hr-HR"/>
          <w:rPrChange w:id="182" w:author="Irena Ivanović" w:date="2022-02-09T10:34:00Z">
            <w:rPr>
              <w:rFonts w:ascii="Times New Roman" w:hAnsi="Times New Roman" w:cs="Times New Roman"/>
              <w:sz w:val="24"/>
              <w:szCs w:val="24"/>
              <w:lang w:val="hr-HR"/>
            </w:rPr>
          </w:rPrChange>
        </w:rPr>
        <w:t xml:space="preserve"> razrednom odjelu</w:t>
      </w:r>
      <w:r w:rsidR="004C38A3" w:rsidRPr="002F606C">
        <w:rPr>
          <w:rFonts w:cstheme="minorHAnsi"/>
          <w:szCs w:val="24"/>
          <w:lang w:val="hr-HR"/>
          <w:rPrChange w:id="183" w:author="Irena Ivanović" w:date="2022-02-09T10:34:00Z">
            <w:rPr>
              <w:rFonts w:ascii="Times New Roman" w:hAnsi="Times New Roman" w:cs="Times New Roman"/>
              <w:sz w:val="24"/>
              <w:szCs w:val="24"/>
              <w:lang w:val="hr-HR"/>
            </w:rPr>
          </w:rPrChange>
        </w:rPr>
        <w:t xml:space="preserve">; </w:t>
      </w:r>
      <w:r w:rsidR="00014768" w:rsidRPr="002F606C">
        <w:rPr>
          <w:rFonts w:cstheme="minorHAnsi"/>
          <w:szCs w:val="24"/>
          <w:lang w:val="hr-HR"/>
          <w:rPrChange w:id="184" w:author="Irena Ivanović" w:date="2022-02-09T10:34:00Z">
            <w:rPr>
              <w:rFonts w:ascii="Times New Roman" w:hAnsi="Times New Roman" w:cs="Times New Roman"/>
              <w:sz w:val="24"/>
              <w:szCs w:val="24"/>
              <w:lang w:val="hr-HR"/>
            </w:rPr>
          </w:rPrChange>
        </w:rPr>
        <w:t>u ovom slučaju</w:t>
      </w:r>
      <w:r w:rsidRPr="002F606C">
        <w:rPr>
          <w:rFonts w:cstheme="minorHAnsi"/>
          <w:szCs w:val="24"/>
          <w:lang w:val="hr-HR"/>
          <w:rPrChange w:id="185" w:author="Irena Ivanović" w:date="2022-02-09T10:34:00Z">
            <w:rPr>
              <w:rFonts w:ascii="Times New Roman" w:hAnsi="Times New Roman" w:cs="Times New Roman"/>
              <w:sz w:val="24"/>
              <w:szCs w:val="24"/>
              <w:lang w:val="hr-HR"/>
            </w:rPr>
          </w:rPrChange>
        </w:rPr>
        <w:t xml:space="preserve"> učenici će također dobiti </w:t>
      </w:r>
      <w:r w:rsidR="00BD1956" w:rsidRPr="002F606C">
        <w:rPr>
          <w:rFonts w:cstheme="minorHAnsi"/>
          <w:szCs w:val="24"/>
          <w:lang w:val="hr-HR"/>
          <w:rPrChange w:id="186" w:author="Irena Ivanović" w:date="2022-02-09T10:34:00Z">
            <w:rPr>
              <w:rFonts w:ascii="Times New Roman" w:hAnsi="Times New Roman" w:cs="Times New Roman"/>
              <w:sz w:val="24"/>
              <w:szCs w:val="24"/>
              <w:lang w:val="hr-HR"/>
            </w:rPr>
          </w:rPrChange>
        </w:rPr>
        <w:t>dva testa</w:t>
      </w:r>
      <w:r w:rsidR="004C38A3" w:rsidRPr="002F606C">
        <w:rPr>
          <w:rFonts w:cstheme="minorHAnsi"/>
          <w:szCs w:val="24"/>
          <w:lang w:val="hr-HR"/>
          <w:rPrChange w:id="187" w:author="Irena Ivanović" w:date="2022-02-09T10:34:00Z">
            <w:rPr>
              <w:rFonts w:ascii="Times New Roman" w:hAnsi="Times New Roman" w:cs="Times New Roman"/>
              <w:sz w:val="24"/>
              <w:szCs w:val="24"/>
              <w:lang w:val="hr-HR"/>
            </w:rPr>
          </w:rPrChange>
        </w:rPr>
        <w:t xml:space="preserve"> budući da je preporuka HZJZ-a da se trebaju testirati odmah nakon </w:t>
      </w:r>
      <w:r w:rsidR="00802B50" w:rsidRPr="002F606C">
        <w:rPr>
          <w:rFonts w:cstheme="minorHAnsi"/>
          <w:szCs w:val="24"/>
          <w:lang w:val="hr-HR"/>
          <w:rPrChange w:id="188" w:author="Irena Ivanović" w:date="2022-02-09T10:34:00Z">
            <w:rPr>
              <w:rFonts w:ascii="Times New Roman" w:hAnsi="Times New Roman" w:cs="Times New Roman"/>
              <w:sz w:val="24"/>
              <w:szCs w:val="24"/>
              <w:lang w:val="hr-HR"/>
            </w:rPr>
          </w:rPrChange>
        </w:rPr>
        <w:t xml:space="preserve">posljednjeg </w:t>
      </w:r>
      <w:r w:rsidR="004C38A3" w:rsidRPr="002F606C">
        <w:rPr>
          <w:rFonts w:cstheme="minorHAnsi"/>
          <w:szCs w:val="24"/>
          <w:lang w:val="hr-HR"/>
          <w:rPrChange w:id="189" w:author="Irena Ivanović" w:date="2022-02-09T10:34:00Z">
            <w:rPr>
              <w:rFonts w:ascii="Times New Roman" w:hAnsi="Times New Roman" w:cs="Times New Roman"/>
              <w:sz w:val="24"/>
              <w:szCs w:val="24"/>
              <w:lang w:val="hr-HR"/>
            </w:rPr>
          </w:rPrChange>
        </w:rPr>
        <w:t>kontakta te je preporučljivo da se testiraju i 5</w:t>
      </w:r>
      <w:r w:rsidR="003F5E7B" w:rsidRPr="002F606C">
        <w:rPr>
          <w:rFonts w:cstheme="minorHAnsi"/>
          <w:szCs w:val="24"/>
          <w:lang w:val="hr-HR"/>
          <w:rPrChange w:id="190" w:author="Irena Ivanović" w:date="2022-02-09T10:34:00Z">
            <w:rPr>
              <w:rFonts w:ascii="Times New Roman" w:hAnsi="Times New Roman" w:cs="Times New Roman"/>
              <w:sz w:val="24"/>
              <w:szCs w:val="24"/>
              <w:lang w:val="hr-HR"/>
            </w:rPr>
          </w:rPrChange>
        </w:rPr>
        <w:t xml:space="preserve"> </w:t>
      </w:r>
      <w:r w:rsidR="004C38A3" w:rsidRPr="002F606C">
        <w:rPr>
          <w:rFonts w:cstheme="minorHAnsi"/>
          <w:szCs w:val="24"/>
          <w:lang w:val="hr-HR"/>
          <w:rPrChange w:id="191" w:author="Irena Ivanović" w:date="2022-02-09T10:34:00Z">
            <w:rPr>
              <w:rFonts w:ascii="Times New Roman" w:hAnsi="Times New Roman" w:cs="Times New Roman"/>
              <w:sz w:val="24"/>
              <w:szCs w:val="24"/>
              <w:lang w:val="hr-HR"/>
            </w:rPr>
          </w:rPrChange>
        </w:rPr>
        <w:t>-</w:t>
      </w:r>
      <w:r w:rsidR="003F5E7B" w:rsidRPr="002F606C">
        <w:rPr>
          <w:rFonts w:cstheme="minorHAnsi"/>
          <w:szCs w:val="24"/>
          <w:lang w:val="hr-HR"/>
          <w:rPrChange w:id="192" w:author="Irena Ivanović" w:date="2022-02-09T10:34:00Z">
            <w:rPr>
              <w:rFonts w:ascii="Times New Roman" w:hAnsi="Times New Roman" w:cs="Times New Roman"/>
              <w:sz w:val="24"/>
              <w:szCs w:val="24"/>
              <w:lang w:val="hr-HR"/>
            </w:rPr>
          </w:rPrChange>
        </w:rPr>
        <w:t xml:space="preserve"> </w:t>
      </w:r>
      <w:r w:rsidR="004C38A3" w:rsidRPr="002F606C">
        <w:rPr>
          <w:rFonts w:cstheme="minorHAnsi"/>
          <w:szCs w:val="24"/>
          <w:lang w:val="hr-HR"/>
          <w:rPrChange w:id="193" w:author="Irena Ivanović" w:date="2022-02-09T10:34:00Z">
            <w:rPr>
              <w:rFonts w:ascii="Times New Roman" w:hAnsi="Times New Roman" w:cs="Times New Roman"/>
              <w:sz w:val="24"/>
              <w:szCs w:val="24"/>
              <w:lang w:val="hr-HR"/>
            </w:rPr>
          </w:rPrChange>
        </w:rPr>
        <w:t>7 dana od kontakta s pozitivnom osobom</w:t>
      </w:r>
      <w:r w:rsidR="00253C7A" w:rsidRPr="002F606C">
        <w:rPr>
          <w:rFonts w:cstheme="minorHAnsi"/>
          <w:szCs w:val="24"/>
          <w:lang w:val="hr-HR"/>
          <w:rPrChange w:id="194" w:author="Irena Ivanović" w:date="2022-02-09T10:34:00Z">
            <w:rPr>
              <w:rFonts w:ascii="Times New Roman" w:hAnsi="Times New Roman" w:cs="Times New Roman"/>
              <w:sz w:val="24"/>
              <w:szCs w:val="24"/>
              <w:lang w:val="hr-HR"/>
            </w:rPr>
          </w:rPrChange>
        </w:rPr>
        <w:t>.</w:t>
      </w:r>
      <w:r w:rsidR="00014768" w:rsidRPr="002F606C">
        <w:rPr>
          <w:rFonts w:cstheme="minorHAnsi"/>
          <w:szCs w:val="24"/>
          <w:lang w:val="hr-HR"/>
          <w:rPrChange w:id="195" w:author="Irena Ivanović" w:date="2022-02-09T10:34:00Z">
            <w:rPr>
              <w:rFonts w:ascii="Times New Roman" w:hAnsi="Times New Roman" w:cs="Times New Roman"/>
              <w:sz w:val="24"/>
              <w:szCs w:val="24"/>
              <w:lang w:val="hr-HR"/>
            </w:rPr>
          </w:rPrChange>
        </w:rPr>
        <w:t xml:space="preserve"> </w:t>
      </w:r>
      <w:bookmarkEnd w:id="145"/>
      <w:r w:rsidR="00D05DAC" w:rsidRPr="002F606C">
        <w:rPr>
          <w:rFonts w:cstheme="minorHAnsi"/>
          <w:szCs w:val="24"/>
          <w:lang w:val="hr-HR"/>
          <w:rPrChange w:id="196" w:author="Irena Ivanović" w:date="2022-02-09T10:34:00Z">
            <w:rPr>
              <w:rFonts w:ascii="Times New Roman" w:hAnsi="Times New Roman" w:cs="Times New Roman"/>
              <w:sz w:val="24"/>
              <w:szCs w:val="24"/>
              <w:lang w:val="hr-HR"/>
            </w:rPr>
          </w:rPrChange>
        </w:rPr>
        <w:t xml:space="preserve">Učenici koji su u slučaju kontakta s pozitivnom osobom oslobođeni karantene sukladno uputama HZJZ-a, a odlukom roditelja/skrbnika ne žele sudjelovati u rutinskom samotestiranju, </w:t>
      </w:r>
      <w:r w:rsidR="003F5E7B" w:rsidRPr="002F606C">
        <w:rPr>
          <w:rFonts w:cstheme="minorHAnsi"/>
          <w:szCs w:val="24"/>
          <w:lang w:val="hr-HR"/>
          <w:rPrChange w:id="197" w:author="Irena Ivanović" w:date="2022-02-09T10:34:00Z">
            <w:rPr>
              <w:rFonts w:ascii="Times New Roman" w:hAnsi="Times New Roman" w:cs="Times New Roman"/>
              <w:sz w:val="24"/>
              <w:szCs w:val="24"/>
              <w:lang w:val="hr-HR"/>
            </w:rPr>
          </w:rPrChange>
        </w:rPr>
        <w:t xml:space="preserve">provode u vlastitom aranžmanu </w:t>
      </w:r>
      <w:r w:rsidR="00D05DAC" w:rsidRPr="002F606C">
        <w:rPr>
          <w:rFonts w:cstheme="minorHAnsi"/>
          <w:szCs w:val="24"/>
          <w:lang w:val="hr-HR"/>
          <w:rPrChange w:id="198" w:author="Irena Ivanović" w:date="2022-02-09T10:34:00Z">
            <w:rPr>
              <w:rFonts w:ascii="Times New Roman" w:hAnsi="Times New Roman" w:cs="Times New Roman"/>
              <w:sz w:val="24"/>
              <w:szCs w:val="24"/>
              <w:lang w:val="hr-HR"/>
            </w:rPr>
          </w:rPrChange>
        </w:rPr>
        <w:t xml:space="preserve">samotestiranje </w:t>
      </w:r>
      <w:r w:rsidR="00B624D6" w:rsidRPr="002F606C">
        <w:rPr>
          <w:rFonts w:cstheme="minorHAnsi"/>
          <w:szCs w:val="24"/>
          <w:lang w:val="hr-HR"/>
          <w:rPrChange w:id="199" w:author="Irena Ivanović" w:date="2022-02-09T10:34:00Z">
            <w:rPr>
              <w:rFonts w:ascii="Times New Roman" w:hAnsi="Times New Roman" w:cs="Times New Roman"/>
              <w:sz w:val="24"/>
              <w:szCs w:val="24"/>
              <w:lang w:val="hr-HR"/>
            </w:rPr>
          </w:rPrChange>
        </w:rPr>
        <w:t>odmah nakon</w:t>
      </w:r>
      <w:r w:rsidR="00D05DAC" w:rsidRPr="002F606C">
        <w:rPr>
          <w:rFonts w:cstheme="minorHAnsi"/>
          <w:szCs w:val="24"/>
          <w:lang w:val="hr-HR"/>
          <w:rPrChange w:id="200" w:author="Irena Ivanović" w:date="2022-02-09T10:34:00Z">
            <w:rPr>
              <w:rFonts w:ascii="Times New Roman" w:hAnsi="Times New Roman" w:cs="Times New Roman"/>
              <w:sz w:val="24"/>
              <w:szCs w:val="24"/>
              <w:lang w:val="hr-HR"/>
            </w:rPr>
          </w:rPrChange>
        </w:rPr>
        <w:t xml:space="preserve"> kontakt</w:t>
      </w:r>
      <w:r w:rsidR="00B624D6" w:rsidRPr="002F606C">
        <w:rPr>
          <w:rFonts w:cstheme="minorHAnsi"/>
          <w:szCs w:val="24"/>
          <w:lang w:val="hr-HR"/>
          <w:rPrChange w:id="201" w:author="Irena Ivanović" w:date="2022-02-09T10:34:00Z">
            <w:rPr>
              <w:rFonts w:ascii="Times New Roman" w:hAnsi="Times New Roman" w:cs="Times New Roman"/>
              <w:sz w:val="24"/>
              <w:szCs w:val="24"/>
              <w:lang w:val="hr-HR"/>
            </w:rPr>
          </w:rPrChange>
        </w:rPr>
        <w:t>a</w:t>
      </w:r>
      <w:r w:rsidR="00D05DAC" w:rsidRPr="002F606C">
        <w:rPr>
          <w:rFonts w:cstheme="minorHAnsi"/>
          <w:szCs w:val="24"/>
          <w:lang w:val="hr-HR"/>
          <w:rPrChange w:id="202" w:author="Irena Ivanović" w:date="2022-02-09T10:34:00Z">
            <w:rPr>
              <w:rFonts w:ascii="Times New Roman" w:hAnsi="Times New Roman" w:cs="Times New Roman"/>
              <w:sz w:val="24"/>
              <w:szCs w:val="24"/>
              <w:lang w:val="hr-HR"/>
            </w:rPr>
          </w:rPrChange>
        </w:rPr>
        <w:t xml:space="preserve"> i 5</w:t>
      </w:r>
      <w:r w:rsidR="00B624D6" w:rsidRPr="002F606C">
        <w:rPr>
          <w:rFonts w:cstheme="minorHAnsi"/>
          <w:szCs w:val="24"/>
          <w:lang w:val="hr-HR"/>
          <w:rPrChange w:id="203" w:author="Irena Ivanović" w:date="2022-02-09T10:34:00Z">
            <w:rPr>
              <w:rFonts w:ascii="Times New Roman" w:hAnsi="Times New Roman" w:cs="Times New Roman"/>
              <w:sz w:val="24"/>
              <w:szCs w:val="24"/>
              <w:lang w:val="hr-HR"/>
            </w:rPr>
          </w:rPrChange>
        </w:rPr>
        <w:t xml:space="preserve"> </w:t>
      </w:r>
      <w:r w:rsidR="00D05DAC" w:rsidRPr="002F606C">
        <w:rPr>
          <w:rFonts w:cstheme="minorHAnsi"/>
          <w:szCs w:val="24"/>
          <w:lang w:val="hr-HR"/>
          <w:rPrChange w:id="204" w:author="Irena Ivanović" w:date="2022-02-09T10:34:00Z">
            <w:rPr>
              <w:rFonts w:ascii="Times New Roman" w:hAnsi="Times New Roman" w:cs="Times New Roman"/>
              <w:sz w:val="24"/>
              <w:szCs w:val="24"/>
              <w:lang w:val="hr-HR"/>
            </w:rPr>
          </w:rPrChange>
        </w:rPr>
        <w:t>-</w:t>
      </w:r>
      <w:r w:rsidR="00B624D6" w:rsidRPr="002F606C">
        <w:rPr>
          <w:rFonts w:cstheme="minorHAnsi"/>
          <w:szCs w:val="24"/>
          <w:lang w:val="hr-HR"/>
          <w:rPrChange w:id="205" w:author="Irena Ivanović" w:date="2022-02-09T10:34:00Z">
            <w:rPr>
              <w:rFonts w:ascii="Times New Roman" w:hAnsi="Times New Roman" w:cs="Times New Roman"/>
              <w:sz w:val="24"/>
              <w:szCs w:val="24"/>
              <w:lang w:val="hr-HR"/>
            </w:rPr>
          </w:rPrChange>
        </w:rPr>
        <w:t xml:space="preserve"> </w:t>
      </w:r>
      <w:r w:rsidR="00D05DAC" w:rsidRPr="002F606C">
        <w:rPr>
          <w:rFonts w:cstheme="minorHAnsi"/>
          <w:szCs w:val="24"/>
          <w:lang w:val="hr-HR"/>
          <w:rPrChange w:id="206" w:author="Irena Ivanović" w:date="2022-02-09T10:34:00Z">
            <w:rPr>
              <w:rFonts w:ascii="Times New Roman" w:hAnsi="Times New Roman" w:cs="Times New Roman"/>
              <w:sz w:val="24"/>
              <w:szCs w:val="24"/>
              <w:lang w:val="hr-HR"/>
            </w:rPr>
          </w:rPrChange>
        </w:rPr>
        <w:t>7 dan</w:t>
      </w:r>
      <w:r w:rsidR="00B624D6" w:rsidRPr="002F606C">
        <w:rPr>
          <w:rFonts w:cstheme="minorHAnsi"/>
          <w:szCs w:val="24"/>
          <w:lang w:val="hr-HR"/>
          <w:rPrChange w:id="207" w:author="Irena Ivanović" w:date="2022-02-09T10:34:00Z">
            <w:rPr>
              <w:rFonts w:ascii="Times New Roman" w:hAnsi="Times New Roman" w:cs="Times New Roman"/>
              <w:sz w:val="24"/>
              <w:szCs w:val="24"/>
              <w:lang w:val="hr-HR"/>
            </w:rPr>
          </w:rPrChange>
        </w:rPr>
        <w:t>a</w:t>
      </w:r>
      <w:r w:rsidR="00D05DAC" w:rsidRPr="002F606C">
        <w:rPr>
          <w:rFonts w:cstheme="minorHAnsi"/>
          <w:szCs w:val="24"/>
          <w:lang w:val="hr-HR"/>
          <w:rPrChange w:id="208" w:author="Irena Ivanović" w:date="2022-02-09T10:34:00Z">
            <w:rPr>
              <w:rFonts w:ascii="Times New Roman" w:hAnsi="Times New Roman" w:cs="Times New Roman"/>
              <w:sz w:val="24"/>
              <w:szCs w:val="24"/>
              <w:lang w:val="hr-HR"/>
            </w:rPr>
          </w:rPrChange>
        </w:rPr>
        <w:t xml:space="preserve"> od kontakta s pozitivnom osobom</w:t>
      </w:r>
      <w:r w:rsidR="004C0491" w:rsidRPr="002F606C">
        <w:rPr>
          <w:rFonts w:cstheme="minorHAnsi"/>
          <w:szCs w:val="24"/>
          <w:lang w:val="hr-HR"/>
          <w:rPrChange w:id="209" w:author="Irena Ivanović" w:date="2022-02-09T10:34:00Z">
            <w:rPr>
              <w:rFonts w:ascii="Times New Roman" w:hAnsi="Times New Roman" w:cs="Times New Roman"/>
              <w:sz w:val="24"/>
              <w:szCs w:val="24"/>
              <w:lang w:val="hr-HR"/>
            </w:rPr>
          </w:rPrChange>
        </w:rPr>
        <w:t>.</w:t>
      </w:r>
      <w:r w:rsidR="00106A2A" w:rsidRPr="002F606C">
        <w:rPr>
          <w:rFonts w:cstheme="minorHAnsi"/>
          <w:szCs w:val="24"/>
          <w:lang w:val="hr-HR"/>
          <w:rPrChange w:id="210" w:author="Irena Ivanović" w:date="2022-02-09T10:34:00Z">
            <w:rPr>
              <w:rFonts w:ascii="Times New Roman" w:hAnsi="Times New Roman" w:cs="Times New Roman"/>
              <w:sz w:val="24"/>
              <w:szCs w:val="24"/>
              <w:lang w:val="hr-HR"/>
            </w:rPr>
          </w:rPrChange>
        </w:rPr>
        <w:t xml:space="preserve"> </w:t>
      </w:r>
    </w:p>
    <w:p w14:paraId="733CCA57" w14:textId="77777777" w:rsidR="002F606C" w:rsidRDefault="002F606C" w:rsidP="004D194F">
      <w:pPr>
        <w:jc w:val="both"/>
        <w:rPr>
          <w:ins w:id="211" w:author="Irena Ivanović" w:date="2022-02-09T10:36:00Z"/>
          <w:rFonts w:asciiTheme="minorHAnsi" w:hAnsiTheme="minorHAnsi" w:cstheme="minorHAnsi"/>
          <w:sz w:val="22"/>
          <w:lang w:val="hr-HR"/>
        </w:rPr>
      </w:pPr>
      <w:bookmarkStart w:id="212" w:name="_Hlk95249383"/>
    </w:p>
    <w:p w14:paraId="55C1EAD2" w14:textId="14BEB545" w:rsidR="00DB33C5" w:rsidRPr="002F606C" w:rsidRDefault="00DB33C5" w:rsidP="004D194F">
      <w:pPr>
        <w:jc w:val="both"/>
        <w:rPr>
          <w:rFonts w:asciiTheme="minorHAnsi" w:hAnsiTheme="minorHAnsi" w:cstheme="minorHAnsi"/>
          <w:sz w:val="22"/>
          <w:lang w:val="hr-HR"/>
          <w:rPrChange w:id="213" w:author="Irena Ivanović" w:date="2022-02-09T10:34:00Z">
            <w:rPr>
              <w:lang w:val="hr-HR"/>
            </w:rPr>
          </w:rPrChange>
        </w:rPr>
      </w:pPr>
      <w:r w:rsidRPr="002F606C">
        <w:rPr>
          <w:rFonts w:asciiTheme="minorHAnsi" w:hAnsiTheme="minorHAnsi" w:cstheme="minorHAnsi"/>
          <w:sz w:val="22"/>
          <w:lang w:val="hr-HR"/>
          <w:rPrChange w:id="214" w:author="Irena Ivanović" w:date="2022-02-09T10:34:00Z">
            <w:rPr>
              <w:lang w:val="hr-HR"/>
            </w:rPr>
          </w:rPrChange>
        </w:rPr>
        <w:lastRenderedPageBreak/>
        <w:t xml:space="preserve">Dijeljenje kućanstva s osobom koja je pozitivna predstavlja veći rizik za zarazu od boravka u školi ili na izvanškolskim aktivnostima. Učenici koji nisu oslobođeni samoizolacije temeljem preboljenja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B5A5E06" w14:textId="62245DE8" w:rsidR="00DB33C5" w:rsidRPr="002F606C" w:rsidRDefault="00DB33C5" w:rsidP="004D194F">
      <w:pPr>
        <w:jc w:val="both"/>
        <w:rPr>
          <w:rFonts w:asciiTheme="minorHAnsi" w:hAnsiTheme="minorHAnsi" w:cstheme="minorHAnsi"/>
          <w:sz w:val="22"/>
          <w:lang w:val="hr-HR"/>
          <w:rPrChange w:id="215" w:author="Irena Ivanović" w:date="2022-02-09T10:34:00Z">
            <w:rPr>
              <w:lang w:val="hr-HR"/>
            </w:rPr>
          </w:rPrChange>
        </w:rPr>
      </w:pPr>
      <w:r w:rsidRPr="002F606C">
        <w:rPr>
          <w:rFonts w:asciiTheme="minorHAnsi" w:hAnsiTheme="minorHAnsi" w:cstheme="minorHAnsi"/>
          <w:sz w:val="22"/>
          <w:lang w:val="hr-HR"/>
          <w:rPrChange w:id="216" w:author="Irena Ivanović" w:date="2022-02-09T10:34:00Z">
            <w:rPr>
              <w:lang w:val="hr-HR"/>
            </w:rPr>
          </w:rPrChange>
        </w:rPr>
        <w:t>•</w:t>
      </w:r>
      <w:ins w:id="217" w:author="Irena Ivanović" w:date="2022-02-09T10:36:00Z">
        <w:r w:rsidR="002F606C">
          <w:rPr>
            <w:rFonts w:asciiTheme="minorHAnsi" w:hAnsiTheme="minorHAnsi" w:cstheme="minorHAnsi"/>
            <w:sz w:val="22"/>
            <w:lang w:val="hr-HR"/>
          </w:rPr>
          <w:t xml:space="preserve"> </w:t>
        </w:r>
      </w:ins>
      <w:del w:id="218" w:author="Irena Ivanović" w:date="2022-02-09T10:36:00Z">
        <w:r w:rsidRPr="002F606C" w:rsidDel="002F606C">
          <w:rPr>
            <w:rFonts w:asciiTheme="minorHAnsi" w:hAnsiTheme="minorHAnsi" w:cstheme="minorHAnsi"/>
            <w:sz w:val="22"/>
            <w:lang w:val="hr-HR"/>
            <w:rPrChange w:id="219" w:author="Irena Ivanović" w:date="2022-02-09T10:34:00Z">
              <w:rPr>
                <w:lang w:val="hr-HR"/>
              </w:rPr>
            </w:rPrChange>
          </w:rPr>
          <w:tab/>
        </w:r>
      </w:del>
      <w:r w:rsidRPr="002F606C">
        <w:rPr>
          <w:rFonts w:asciiTheme="minorHAnsi" w:hAnsiTheme="minorHAnsi" w:cstheme="minorHAnsi"/>
          <w:sz w:val="22"/>
          <w:lang w:val="hr-HR"/>
          <w:rPrChange w:id="220" w:author="Irena Ivanović" w:date="2022-02-09T10:34:00Z">
            <w:rPr>
              <w:lang w:val="hr-HR"/>
            </w:rPr>
          </w:rPrChange>
        </w:rPr>
        <w:t>ako sudjeluju u redovitom samotestiranju učenika, i</w:t>
      </w:r>
    </w:p>
    <w:p w14:paraId="57CA4A25" w14:textId="5C3DA5ED" w:rsidR="00DB33C5" w:rsidRPr="002F606C" w:rsidRDefault="00DB33C5" w:rsidP="00DB33C5">
      <w:pPr>
        <w:jc w:val="both"/>
        <w:rPr>
          <w:rFonts w:asciiTheme="minorHAnsi" w:hAnsiTheme="minorHAnsi" w:cstheme="minorHAnsi"/>
          <w:sz w:val="22"/>
          <w:lang w:val="hr-HR"/>
          <w:rPrChange w:id="221" w:author="Irena Ivanović" w:date="2022-02-09T10:34:00Z">
            <w:rPr>
              <w:lang w:val="hr-HR"/>
            </w:rPr>
          </w:rPrChange>
        </w:rPr>
      </w:pPr>
      <w:r w:rsidRPr="002F606C">
        <w:rPr>
          <w:rFonts w:asciiTheme="minorHAnsi" w:hAnsiTheme="minorHAnsi" w:cstheme="minorHAnsi"/>
          <w:sz w:val="22"/>
          <w:lang w:val="hr-HR"/>
          <w:rPrChange w:id="222" w:author="Irena Ivanović" w:date="2022-02-09T10:34:00Z">
            <w:rPr>
              <w:lang w:val="hr-HR"/>
            </w:rPr>
          </w:rPrChange>
        </w:rPr>
        <w:t>•</w:t>
      </w:r>
      <w:ins w:id="223" w:author="Irena Ivanović" w:date="2022-02-09T10:36:00Z">
        <w:r w:rsidR="002F606C">
          <w:rPr>
            <w:rFonts w:asciiTheme="minorHAnsi" w:hAnsiTheme="minorHAnsi" w:cstheme="minorHAnsi"/>
            <w:sz w:val="22"/>
            <w:lang w:val="hr-HR"/>
          </w:rPr>
          <w:t xml:space="preserve"> </w:t>
        </w:r>
      </w:ins>
      <w:del w:id="224" w:author="Irena Ivanović" w:date="2022-02-09T10:36:00Z">
        <w:r w:rsidRPr="002F606C" w:rsidDel="002F606C">
          <w:rPr>
            <w:rFonts w:asciiTheme="minorHAnsi" w:hAnsiTheme="minorHAnsi" w:cstheme="minorHAnsi"/>
            <w:sz w:val="22"/>
            <w:lang w:val="hr-HR"/>
            <w:rPrChange w:id="225" w:author="Irena Ivanović" w:date="2022-02-09T10:34:00Z">
              <w:rPr>
                <w:lang w:val="hr-HR"/>
              </w:rPr>
            </w:rPrChange>
          </w:rPr>
          <w:tab/>
        </w:r>
      </w:del>
      <w:bookmarkStart w:id="226" w:name="_GoBack"/>
      <w:bookmarkEnd w:id="226"/>
      <w:r w:rsidRPr="002F606C">
        <w:rPr>
          <w:rFonts w:asciiTheme="minorHAnsi" w:hAnsiTheme="minorHAnsi" w:cstheme="minorHAnsi"/>
          <w:sz w:val="22"/>
          <w:lang w:val="hr-HR"/>
          <w:rPrChange w:id="227" w:author="Irena Ivanović" w:date="2022-02-09T10:34:00Z">
            <w:rPr>
              <w:lang w:val="hr-HR"/>
            </w:rPr>
          </w:rPrChange>
        </w:rPr>
        <w:t>ako se samotestiraju u vlastitom aranžmanu svaka dva dana tijekom izolacije i još 7 dana nakon izolacije pozitivnog ukućana.</w:t>
      </w:r>
    </w:p>
    <w:bookmarkEnd w:id="212"/>
    <w:p w14:paraId="0E060384" w14:textId="77777777" w:rsidR="00DB33C5" w:rsidRPr="002F606C" w:rsidRDefault="00DB33C5" w:rsidP="00DB33C5">
      <w:pPr>
        <w:jc w:val="both"/>
        <w:rPr>
          <w:rFonts w:asciiTheme="minorHAnsi" w:hAnsiTheme="minorHAnsi" w:cstheme="minorHAnsi"/>
          <w:sz w:val="22"/>
          <w:lang w:val="hr-HR"/>
          <w:rPrChange w:id="228" w:author="Irena Ivanović" w:date="2022-02-09T10:34:00Z">
            <w:rPr>
              <w:lang w:val="hr-HR"/>
            </w:rPr>
          </w:rPrChange>
        </w:rPr>
      </w:pPr>
    </w:p>
    <w:p w14:paraId="130A5C0E" w14:textId="4836228F" w:rsidR="00D46648" w:rsidRPr="002F606C" w:rsidRDefault="00D46648" w:rsidP="00BD1956">
      <w:pPr>
        <w:jc w:val="both"/>
        <w:rPr>
          <w:rFonts w:asciiTheme="minorHAnsi" w:hAnsiTheme="minorHAnsi" w:cstheme="minorHAnsi"/>
          <w:sz w:val="22"/>
          <w:lang w:val="hr-HR"/>
          <w:rPrChange w:id="229" w:author="Irena Ivanović" w:date="2022-02-09T10:34:00Z">
            <w:rPr>
              <w:lang w:val="hr-HR"/>
            </w:rPr>
          </w:rPrChange>
        </w:rPr>
      </w:pPr>
      <w:r w:rsidRPr="002F606C">
        <w:rPr>
          <w:rFonts w:asciiTheme="minorHAnsi" w:hAnsiTheme="minorHAnsi" w:cstheme="minorHAnsi"/>
          <w:sz w:val="22"/>
          <w:lang w:val="hr-HR"/>
          <w:rPrChange w:id="230" w:author="Irena Ivanović" w:date="2022-02-09T10:34:00Z">
            <w:rPr>
              <w:lang w:val="hr-HR"/>
            </w:rPr>
          </w:rPrChange>
        </w:rPr>
        <w:t xml:space="preserve">Kada se </w:t>
      </w:r>
      <w:r w:rsidR="005A12E2" w:rsidRPr="002F606C">
        <w:rPr>
          <w:rFonts w:asciiTheme="minorHAnsi" w:hAnsiTheme="minorHAnsi" w:cstheme="minorHAnsi"/>
          <w:sz w:val="22"/>
          <w:lang w:val="hr-HR"/>
          <w:rPrChange w:id="231" w:author="Irena Ivanović" w:date="2022-02-09T10:34:00Z">
            <w:rPr>
              <w:lang w:val="hr-HR"/>
            </w:rPr>
          </w:rPrChange>
        </w:rPr>
        <w:t xml:space="preserve">zbog bolesti ili </w:t>
      </w:r>
      <w:r w:rsidRPr="002F606C">
        <w:rPr>
          <w:rFonts w:asciiTheme="minorHAnsi" w:hAnsiTheme="minorHAnsi" w:cstheme="minorHAnsi"/>
          <w:sz w:val="22"/>
          <w:lang w:val="hr-HR"/>
          <w:rPrChange w:id="232" w:author="Irena Ivanović" w:date="2022-02-09T10:34:00Z">
            <w:rPr>
              <w:lang w:val="hr-HR"/>
            </w:rPr>
          </w:rPrChange>
        </w:rPr>
        <w:t xml:space="preserve">na neki drugi način, neovisno o rutinskom samotestiranju, utvrdi da je neki od učenika pozitivan na SARS-COV-2, </w:t>
      </w:r>
      <w:r w:rsidR="00124693" w:rsidRPr="002F606C">
        <w:rPr>
          <w:rFonts w:asciiTheme="minorHAnsi" w:hAnsiTheme="minorHAnsi" w:cstheme="minorHAnsi"/>
          <w:sz w:val="22"/>
          <w:lang w:val="hr-HR"/>
          <w:rPrChange w:id="233" w:author="Irena Ivanović" w:date="2022-02-09T10:34:00Z">
            <w:rPr>
              <w:lang w:val="hr-HR"/>
            </w:rPr>
          </w:rPrChange>
        </w:rPr>
        <w:t>nakon</w:t>
      </w:r>
      <w:r w:rsidRPr="002F606C">
        <w:rPr>
          <w:rFonts w:asciiTheme="minorHAnsi" w:hAnsiTheme="minorHAnsi" w:cstheme="minorHAnsi"/>
          <w:sz w:val="22"/>
          <w:lang w:val="hr-HR"/>
          <w:rPrChange w:id="234" w:author="Irena Ivanović" w:date="2022-02-09T10:34:00Z">
            <w:rPr>
              <w:lang w:val="hr-HR"/>
            </w:rPr>
          </w:rPrChange>
        </w:rPr>
        <w:t xml:space="preserve"> saznanj</w:t>
      </w:r>
      <w:r w:rsidR="00124693" w:rsidRPr="002F606C">
        <w:rPr>
          <w:rFonts w:asciiTheme="minorHAnsi" w:hAnsiTheme="minorHAnsi" w:cstheme="minorHAnsi"/>
          <w:sz w:val="22"/>
          <w:lang w:val="hr-HR"/>
          <w:rPrChange w:id="235" w:author="Irena Ivanović" w:date="2022-02-09T10:34:00Z">
            <w:rPr>
              <w:lang w:val="hr-HR"/>
            </w:rPr>
          </w:rPrChange>
        </w:rPr>
        <w:t>a</w:t>
      </w:r>
      <w:r w:rsidRPr="002F606C">
        <w:rPr>
          <w:rFonts w:asciiTheme="minorHAnsi" w:hAnsiTheme="minorHAnsi" w:cstheme="minorHAnsi"/>
          <w:sz w:val="22"/>
          <w:lang w:val="hr-HR"/>
          <w:rPrChange w:id="236" w:author="Irena Ivanović" w:date="2022-02-09T10:34:00Z">
            <w:rPr>
              <w:lang w:val="hr-HR"/>
            </w:rPr>
          </w:rPrChange>
        </w:rPr>
        <w:t xml:space="preserve"> o pozitivitetu </w:t>
      </w:r>
      <w:r w:rsidR="00BF4A96" w:rsidRPr="002F606C">
        <w:rPr>
          <w:rFonts w:asciiTheme="minorHAnsi" w:hAnsiTheme="minorHAnsi" w:cstheme="minorHAnsi"/>
          <w:sz w:val="22"/>
          <w:lang w:val="hr-HR"/>
          <w:rPrChange w:id="237" w:author="Irena Ivanović" w:date="2022-02-09T10:34:00Z">
            <w:rPr>
              <w:lang w:val="hr-HR"/>
            </w:rPr>
          </w:rPrChange>
        </w:rPr>
        <w:t>moći ć</w:t>
      </w:r>
      <w:r w:rsidR="00802B50" w:rsidRPr="002F606C">
        <w:rPr>
          <w:rFonts w:asciiTheme="minorHAnsi" w:hAnsiTheme="minorHAnsi" w:cstheme="minorHAnsi"/>
          <w:sz w:val="22"/>
          <w:lang w:val="hr-HR"/>
          <w:rPrChange w:id="238" w:author="Irena Ivanović" w:date="2022-02-09T10:34:00Z">
            <w:rPr>
              <w:lang w:val="hr-HR"/>
            </w:rPr>
          </w:rPrChange>
        </w:rPr>
        <w:t>ete preuzeti</w:t>
      </w:r>
      <w:r w:rsidR="00BD1956" w:rsidRPr="002F606C">
        <w:rPr>
          <w:rFonts w:asciiTheme="minorHAnsi" w:hAnsiTheme="minorHAnsi" w:cstheme="minorHAnsi"/>
          <w:sz w:val="22"/>
          <w:lang w:val="hr-HR"/>
          <w:rPrChange w:id="239" w:author="Irena Ivanović" w:date="2022-02-09T10:34:00Z">
            <w:rPr>
              <w:lang w:val="hr-HR"/>
            </w:rPr>
          </w:rPrChange>
        </w:rPr>
        <w:t xml:space="preserve"> dodatni test kako bi se provelo </w:t>
      </w:r>
      <w:r w:rsidRPr="002F606C">
        <w:rPr>
          <w:rFonts w:asciiTheme="minorHAnsi" w:hAnsiTheme="minorHAnsi" w:cstheme="minorHAnsi"/>
          <w:sz w:val="22"/>
          <w:lang w:val="hr-HR"/>
          <w:rPrChange w:id="240" w:author="Irena Ivanović" w:date="2022-02-09T10:34:00Z">
            <w:rPr>
              <w:lang w:val="hr-HR"/>
            </w:rPr>
          </w:rPrChange>
        </w:rPr>
        <w:t>dodatno samotestiranje tog</w:t>
      </w:r>
      <w:r w:rsidR="00124693" w:rsidRPr="002F606C">
        <w:rPr>
          <w:rFonts w:asciiTheme="minorHAnsi" w:hAnsiTheme="minorHAnsi" w:cstheme="minorHAnsi"/>
          <w:sz w:val="22"/>
          <w:lang w:val="hr-HR"/>
          <w:rPrChange w:id="241" w:author="Irena Ivanović" w:date="2022-02-09T10:34:00Z">
            <w:rPr>
              <w:lang w:val="hr-HR"/>
            </w:rPr>
          </w:rPrChange>
        </w:rPr>
        <w:t>a</w:t>
      </w:r>
      <w:r w:rsidRPr="002F606C">
        <w:rPr>
          <w:rFonts w:asciiTheme="minorHAnsi" w:hAnsiTheme="minorHAnsi" w:cstheme="minorHAnsi"/>
          <w:sz w:val="22"/>
          <w:lang w:val="hr-HR"/>
          <w:rPrChange w:id="242" w:author="Irena Ivanović" w:date="2022-02-09T10:34:00Z">
            <w:rPr>
              <w:lang w:val="hr-HR"/>
            </w:rPr>
          </w:rPrChange>
        </w:rPr>
        <w:t xml:space="preserve"> razrednog odjela, neovisno o već provedenom</w:t>
      </w:r>
      <w:r w:rsidR="00253C7A" w:rsidRPr="002F606C">
        <w:rPr>
          <w:rFonts w:asciiTheme="minorHAnsi" w:hAnsiTheme="minorHAnsi" w:cstheme="minorHAnsi"/>
          <w:sz w:val="22"/>
          <w:lang w:val="hr-HR"/>
          <w:rPrChange w:id="243" w:author="Irena Ivanović" w:date="2022-02-09T10:34:00Z">
            <w:rPr>
              <w:lang w:val="hr-HR"/>
            </w:rPr>
          </w:rPrChange>
        </w:rPr>
        <w:t>e</w:t>
      </w:r>
      <w:r w:rsidRPr="002F606C">
        <w:rPr>
          <w:rFonts w:asciiTheme="minorHAnsi" w:hAnsiTheme="minorHAnsi" w:cstheme="minorHAnsi"/>
          <w:sz w:val="22"/>
          <w:lang w:val="hr-HR"/>
          <w:rPrChange w:id="244" w:author="Irena Ivanović" w:date="2022-02-09T10:34:00Z">
            <w:rPr>
              <w:lang w:val="hr-HR"/>
            </w:rPr>
          </w:rPrChange>
        </w:rPr>
        <w:t xml:space="preserve"> </w:t>
      </w:r>
      <w:r w:rsidR="00C200BB" w:rsidRPr="002F606C">
        <w:rPr>
          <w:rFonts w:asciiTheme="minorHAnsi" w:hAnsiTheme="minorHAnsi" w:cstheme="minorHAnsi"/>
          <w:sz w:val="22"/>
          <w:lang w:val="hr-HR"/>
          <w:rPrChange w:id="245" w:author="Irena Ivanović" w:date="2022-02-09T10:34:00Z">
            <w:rPr>
              <w:lang w:val="hr-HR"/>
            </w:rPr>
          </w:rPrChange>
        </w:rPr>
        <w:t xml:space="preserve">rutinskom </w:t>
      </w:r>
      <w:r w:rsidRPr="002F606C">
        <w:rPr>
          <w:rFonts w:asciiTheme="minorHAnsi" w:hAnsiTheme="minorHAnsi" w:cstheme="minorHAnsi"/>
          <w:sz w:val="22"/>
          <w:lang w:val="hr-HR"/>
          <w:rPrChange w:id="246" w:author="Irena Ivanović" w:date="2022-02-09T10:34:00Z">
            <w:rPr>
              <w:lang w:val="hr-HR"/>
            </w:rPr>
          </w:rPrChange>
        </w:rPr>
        <w:t>samotestiranju</w:t>
      </w:r>
      <w:r w:rsidR="00C200BB" w:rsidRPr="002F606C">
        <w:rPr>
          <w:rFonts w:asciiTheme="minorHAnsi" w:hAnsiTheme="minorHAnsi" w:cstheme="minorHAnsi"/>
          <w:sz w:val="22"/>
          <w:lang w:val="hr-HR"/>
          <w:rPrChange w:id="247" w:author="Irena Ivanović" w:date="2022-02-09T10:34:00Z">
            <w:rPr>
              <w:lang w:val="hr-HR"/>
            </w:rPr>
          </w:rPrChange>
        </w:rPr>
        <w:t xml:space="preserve"> koje se provodi jed</w:t>
      </w:r>
      <w:r w:rsidR="00046BE8" w:rsidRPr="002F606C">
        <w:rPr>
          <w:rFonts w:asciiTheme="minorHAnsi" w:hAnsiTheme="minorHAnsi" w:cstheme="minorHAnsi"/>
          <w:sz w:val="22"/>
          <w:lang w:val="hr-HR"/>
          <w:rPrChange w:id="248" w:author="Irena Ivanović" w:date="2022-02-09T10:34:00Z">
            <w:rPr>
              <w:lang w:val="hr-HR"/>
            </w:rPr>
          </w:rPrChange>
        </w:rPr>
        <w:t>a</w:t>
      </w:r>
      <w:r w:rsidR="00C200BB" w:rsidRPr="002F606C">
        <w:rPr>
          <w:rFonts w:asciiTheme="minorHAnsi" w:hAnsiTheme="minorHAnsi" w:cstheme="minorHAnsi"/>
          <w:sz w:val="22"/>
          <w:lang w:val="hr-HR"/>
          <w:rPrChange w:id="249" w:author="Irena Ivanović" w:date="2022-02-09T10:34:00Z">
            <w:rPr>
              <w:lang w:val="hr-HR"/>
            </w:rPr>
          </w:rPrChange>
        </w:rPr>
        <w:t>n</w:t>
      </w:r>
      <w:r w:rsidR="00046BE8" w:rsidRPr="002F606C">
        <w:rPr>
          <w:rFonts w:asciiTheme="minorHAnsi" w:hAnsiTheme="minorHAnsi" w:cstheme="minorHAnsi"/>
          <w:sz w:val="22"/>
          <w:lang w:val="hr-HR"/>
          <w:rPrChange w:id="250" w:author="Irena Ivanović" w:date="2022-02-09T10:34:00Z">
            <w:rPr>
              <w:lang w:val="hr-HR"/>
            </w:rPr>
          </w:rPrChange>
        </w:rPr>
        <w:t>put</w:t>
      </w:r>
      <w:r w:rsidR="00C200BB" w:rsidRPr="002F606C">
        <w:rPr>
          <w:rFonts w:asciiTheme="minorHAnsi" w:hAnsiTheme="minorHAnsi" w:cstheme="minorHAnsi"/>
          <w:sz w:val="22"/>
          <w:lang w:val="hr-HR"/>
          <w:rPrChange w:id="251" w:author="Irena Ivanović" w:date="2022-02-09T10:34:00Z">
            <w:rPr>
              <w:lang w:val="hr-HR"/>
            </w:rPr>
          </w:rPrChange>
        </w:rPr>
        <w:t xml:space="preserve"> tjedno</w:t>
      </w:r>
      <w:r w:rsidRPr="002F606C">
        <w:rPr>
          <w:rFonts w:asciiTheme="minorHAnsi" w:hAnsiTheme="minorHAnsi" w:cstheme="minorHAnsi"/>
          <w:sz w:val="22"/>
          <w:lang w:val="hr-HR"/>
          <w:rPrChange w:id="252" w:author="Irena Ivanović" w:date="2022-02-09T10:34:00Z">
            <w:rPr>
              <w:lang w:val="hr-HR"/>
            </w:rPr>
          </w:rPrChange>
        </w:rPr>
        <w:t xml:space="preserve">. </w:t>
      </w:r>
      <w:r w:rsidR="00124693" w:rsidRPr="002F606C">
        <w:rPr>
          <w:rFonts w:asciiTheme="minorHAnsi" w:hAnsiTheme="minorHAnsi" w:cstheme="minorHAnsi"/>
          <w:sz w:val="22"/>
          <w:lang w:val="hr-HR"/>
          <w:rPrChange w:id="253" w:author="Irena Ivanović" w:date="2022-02-09T10:34:00Z">
            <w:rPr>
              <w:lang w:val="hr-HR"/>
            </w:rPr>
          </w:rPrChange>
        </w:rPr>
        <w:t>Škola će v</w:t>
      </w:r>
      <w:r w:rsidR="00964B63" w:rsidRPr="002F606C">
        <w:rPr>
          <w:rFonts w:asciiTheme="minorHAnsi" w:hAnsiTheme="minorHAnsi" w:cstheme="minorHAnsi"/>
          <w:sz w:val="22"/>
          <w:lang w:val="hr-HR"/>
          <w:rPrChange w:id="254" w:author="Irena Ivanović" w:date="2022-02-09T10:34:00Z">
            <w:rPr>
              <w:lang w:val="hr-HR"/>
            </w:rPr>
          </w:rPrChange>
        </w:rPr>
        <w:t xml:space="preserve">am dodijeliti dodatne testove za samotestiranje prvi sljedeći dan </w:t>
      </w:r>
      <w:r w:rsidR="00046BE8" w:rsidRPr="002F606C">
        <w:rPr>
          <w:rFonts w:asciiTheme="minorHAnsi" w:hAnsiTheme="minorHAnsi" w:cstheme="minorHAnsi"/>
          <w:sz w:val="22"/>
          <w:lang w:val="hr-HR"/>
          <w:rPrChange w:id="255" w:author="Irena Ivanović" w:date="2022-02-09T10:34:00Z">
            <w:rPr>
              <w:lang w:val="hr-HR"/>
            </w:rPr>
          </w:rPrChange>
        </w:rPr>
        <w:t>nakon</w:t>
      </w:r>
      <w:r w:rsidR="00964B63" w:rsidRPr="002F606C">
        <w:rPr>
          <w:rFonts w:asciiTheme="minorHAnsi" w:hAnsiTheme="minorHAnsi" w:cstheme="minorHAnsi"/>
          <w:sz w:val="22"/>
          <w:lang w:val="hr-HR"/>
          <w:rPrChange w:id="256" w:author="Irena Ivanović" w:date="2022-02-09T10:34:00Z">
            <w:rPr>
              <w:lang w:val="hr-HR"/>
            </w:rPr>
          </w:rPrChange>
        </w:rPr>
        <w:t xml:space="preserve"> sazna</w:t>
      </w:r>
      <w:r w:rsidR="006D6AA0" w:rsidRPr="002F606C">
        <w:rPr>
          <w:rFonts w:asciiTheme="minorHAnsi" w:hAnsiTheme="minorHAnsi" w:cstheme="minorHAnsi"/>
          <w:sz w:val="22"/>
          <w:lang w:val="hr-HR"/>
          <w:rPrChange w:id="257" w:author="Irena Ivanović" w:date="2022-02-09T10:34:00Z">
            <w:rPr>
              <w:lang w:val="hr-HR"/>
            </w:rPr>
          </w:rPrChange>
        </w:rPr>
        <w:t>nja o pozitivitetu te je potrebno obaviti samotestiranje na dan primitka testova.</w:t>
      </w:r>
    </w:p>
    <w:p w14:paraId="0F7A374B" w14:textId="77777777" w:rsidR="00D46648" w:rsidRPr="002F606C" w:rsidRDefault="00D46648" w:rsidP="002D452E">
      <w:pPr>
        <w:jc w:val="both"/>
        <w:rPr>
          <w:rFonts w:asciiTheme="minorHAnsi" w:hAnsiTheme="minorHAnsi" w:cstheme="minorHAnsi"/>
          <w:sz w:val="22"/>
          <w:lang w:val="hr-HR"/>
          <w:rPrChange w:id="258" w:author="Irena Ivanović" w:date="2022-02-09T10:34:00Z">
            <w:rPr>
              <w:lang w:val="hr-HR"/>
            </w:rPr>
          </w:rPrChange>
        </w:rPr>
      </w:pPr>
    </w:p>
    <w:p w14:paraId="5EA7E02E" w14:textId="44534224" w:rsidR="00C16DE9" w:rsidRPr="002F606C" w:rsidRDefault="00D46648" w:rsidP="002D452E">
      <w:pPr>
        <w:jc w:val="both"/>
        <w:rPr>
          <w:rFonts w:asciiTheme="minorHAnsi" w:hAnsiTheme="minorHAnsi" w:cstheme="minorHAnsi"/>
          <w:sz w:val="22"/>
          <w:lang w:val="hr-HR"/>
          <w:rPrChange w:id="259" w:author="Irena Ivanović" w:date="2022-02-09T10:34:00Z">
            <w:rPr>
              <w:lang w:val="hr-HR"/>
            </w:rPr>
          </w:rPrChange>
        </w:rPr>
      </w:pPr>
      <w:r w:rsidRPr="002F606C">
        <w:rPr>
          <w:rFonts w:asciiTheme="minorHAnsi" w:hAnsiTheme="minorHAnsi" w:cstheme="minorHAnsi"/>
          <w:sz w:val="22"/>
          <w:lang w:val="hr-HR"/>
          <w:rPrChange w:id="260" w:author="Irena Ivanović" w:date="2022-02-09T10:34:00Z">
            <w:rPr>
              <w:lang w:val="hr-HR"/>
            </w:rPr>
          </w:rPrChange>
        </w:rPr>
        <w:t>U slučaju pozitivnog brzog antigenskog testa na SARS-COV-2 za samotestiranje, postupa se sukladno Uputama HZJZ</w:t>
      </w:r>
      <w:r w:rsidR="007E425C" w:rsidRPr="002F606C">
        <w:rPr>
          <w:rFonts w:asciiTheme="minorHAnsi" w:hAnsiTheme="minorHAnsi" w:cstheme="minorHAnsi"/>
          <w:sz w:val="22"/>
          <w:lang w:val="hr-HR"/>
          <w:rPrChange w:id="261" w:author="Irena Ivanović" w:date="2022-02-09T10:34:00Z">
            <w:rPr>
              <w:lang w:val="hr-HR"/>
            </w:rPr>
          </w:rPrChange>
        </w:rPr>
        <w:t>-a</w:t>
      </w:r>
      <w:r w:rsidRPr="002F606C">
        <w:rPr>
          <w:rFonts w:asciiTheme="minorHAnsi" w:hAnsiTheme="minorHAnsi" w:cstheme="minorHAnsi"/>
          <w:sz w:val="22"/>
          <w:lang w:val="hr-HR"/>
          <w:rPrChange w:id="262" w:author="Irena Ivanović" w:date="2022-02-09T10:34:00Z">
            <w:rPr>
              <w:lang w:val="hr-HR"/>
            </w:rPr>
          </w:rPrChange>
        </w:rPr>
        <w:t xml:space="preserve"> i test se potvrđuje PCR testom ili brzim antigenskim testom (BAT) u zdravstvenoj ustanovi ili ovlaštenom laboratoriju ili ordinaciji na teret HZZO</w:t>
      </w:r>
      <w:r w:rsidR="00B22213" w:rsidRPr="002F606C">
        <w:rPr>
          <w:rFonts w:asciiTheme="minorHAnsi" w:hAnsiTheme="minorHAnsi" w:cstheme="minorHAnsi"/>
          <w:sz w:val="22"/>
          <w:lang w:val="hr-HR"/>
          <w:rPrChange w:id="263" w:author="Irena Ivanović" w:date="2022-02-09T10:34:00Z">
            <w:rPr>
              <w:lang w:val="hr-HR"/>
            </w:rPr>
          </w:rPrChange>
        </w:rPr>
        <w:t>-a</w:t>
      </w:r>
      <w:r w:rsidRPr="002F606C">
        <w:rPr>
          <w:rFonts w:asciiTheme="minorHAnsi" w:hAnsiTheme="minorHAnsi" w:cstheme="minorHAnsi"/>
          <w:sz w:val="22"/>
          <w:lang w:val="hr-HR"/>
          <w:rPrChange w:id="264" w:author="Irena Ivanović" w:date="2022-02-09T10:34:00Z">
            <w:rPr>
              <w:lang w:val="hr-HR"/>
            </w:rPr>
          </w:rPrChange>
        </w:rPr>
        <w:t xml:space="preserve"> na način da se </w:t>
      </w:r>
      <w:r w:rsidR="005A0C5D" w:rsidRPr="002F606C">
        <w:rPr>
          <w:rFonts w:asciiTheme="minorHAnsi" w:hAnsiTheme="minorHAnsi" w:cstheme="minorHAnsi"/>
          <w:sz w:val="22"/>
          <w:lang w:val="hr-HR"/>
          <w:rPrChange w:id="265" w:author="Irena Ivanović" w:date="2022-02-09T10:34:00Z">
            <w:rPr>
              <w:lang w:val="hr-HR"/>
            </w:rPr>
          </w:rPrChange>
        </w:rPr>
        <w:t>javite</w:t>
      </w:r>
      <w:r w:rsidRPr="002F606C">
        <w:rPr>
          <w:rFonts w:asciiTheme="minorHAnsi" w:hAnsiTheme="minorHAnsi" w:cstheme="minorHAnsi"/>
          <w:sz w:val="22"/>
          <w:lang w:val="hr-HR"/>
          <w:rPrChange w:id="266" w:author="Irena Ivanović" w:date="2022-02-09T10:34:00Z">
            <w:rPr>
              <w:lang w:val="hr-HR"/>
            </w:rPr>
          </w:rPrChange>
        </w:rPr>
        <w:t xml:space="preserve"> izabranom liječniku obiteljske medicine ili pedijatru, a učenik je u izolaciji do zaprimanja rezultata PCR ili BAT testa i nakon zaprimanja rezultata t</w:t>
      </w:r>
      <w:r w:rsidR="004943F5" w:rsidRPr="002F606C">
        <w:rPr>
          <w:rFonts w:asciiTheme="minorHAnsi" w:hAnsiTheme="minorHAnsi" w:cstheme="minorHAnsi"/>
          <w:sz w:val="22"/>
          <w:lang w:val="hr-HR"/>
          <w:rPrChange w:id="267" w:author="Irena Ivanović" w:date="2022-02-09T10:34:00Z">
            <w:rPr>
              <w:lang w:val="hr-HR"/>
            </w:rPr>
          </w:rPrChange>
        </w:rPr>
        <w:t xml:space="preserve">esta ako je rezultat </w:t>
      </w:r>
      <w:r w:rsidR="00C200BB" w:rsidRPr="002F606C">
        <w:rPr>
          <w:rFonts w:asciiTheme="minorHAnsi" w:hAnsiTheme="minorHAnsi" w:cstheme="minorHAnsi"/>
          <w:sz w:val="22"/>
          <w:lang w:val="hr-HR"/>
          <w:rPrChange w:id="268" w:author="Irena Ivanović" w:date="2022-02-09T10:34:00Z">
            <w:rPr>
              <w:lang w:val="hr-HR"/>
            </w:rPr>
          </w:rPrChange>
        </w:rPr>
        <w:t xml:space="preserve">potvrdnog testa </w:t>
      </w:r>
      <w:r w:rsidR="004943F5" w:rsidRPr="002F606C">
        <w:rPr>
          <w:rFonts w:asciiTheme="minorHAnsi" w:hAnsiTheme="minorHAnsi" w:cstheme="minorHAnsi"/>
          <w:sz w:val="22"/>
          <w:lang w:val="hr-HR"/>
          <w:rPrChange w:id="269" w:author="Irena Ivanović" w:date="2022-02-09T10:34:00Z">
            <w:rPr>
              <w:lang w:val="hr-HR"/>
            </w:rPr>
          </w:rPrChange>
        </w:rPr>
        <w:t>pozitivan.</w:t>
      </w:r>
    </w:p>
    <w:p w14:paraId="491D3219" w14:textId="70AEACC6" w:rsidR="00DB33C5" w:rsidRPr="002F606C" w:rsidRDefault="00DB33C5" w:rsidP="002D452E">
      <w:pPr>
        <w:jc w:val="both"/>
        <w:rPr>
          <w:rFonts w:asciiTheme="minorHAnsi" w:hAnsiTheme="minorHAnsi" w:cstheme="minorHAnsi"/>
          <w:sz w:val="22"/>
          <w:lang w:val="hr-HR"/>
          <w:rPrChange w:id="270" w:author="Irena Ivanović" w:date="2022-02-09T10:34:00Z">
            <w:rPr>
              <w:lang w:val="hr-HR"/>
            </w:rPr>
          </w:rPrChange>
        </w:rPr>
      </w:pPr>
    </w:p>
    <w:p w14:paraId="78271672" w14:textId="7C233CD8" w:rsidR="00DB33C5" w:rsidRPr="002F606C" w:rsidRDefault="00DB33C5" w:rsidP="00DB33C5">
      <w:pPr>
        <w:jc w:val="both"/>
        <w:rPr>
          <w:rFonts w:asciiTheme="minorHAnsi" w:hAnsiTheme="minorHAnsi" w:cstheme="minorHAnsi"/>
          <w:sz w:val="22"/>
          <w:lang w:val="hr-HR"/>
          <w:rPrChange w:id="271" w:author="Irena Ivanović" w:date="2022-02-09T10:34:00Z">
            <w:rPr>
              <w:lang w:val="hr-HR"/>
            </w:rPr>
          </w:rPrChange>
        </w:rPr>
      </w:pPr>
      <w:bookmarkStart w:id="272" w:name="_Hlk95249575"/>
      <w:r w:rsidRPr="002F606C">
        <w:rPr>
          <w:rFonts w:asciiTheme="minorHAnsi" w:hAnsiTheme="minorHAnsi" w:cstheme="minorHAnsi"/>
          <w:sz w:val="22"/>
          <w:lang w:val="hr-HR"/>
          <w:rPrChange w:id="273" w:author="Irena Ivanović" w:date="2022-02-09T10:34:00Z">
            <w:rPr>
              <w:lang w:val="hr-HR"/>
            </w:rPr>
          </w:rPrChange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 w:rsidRPr="002F606C">
        <w:rPr>
          <w:rFonts w:asciiTheme="minorHAnsi" w:hAnsiTheme="minorHAnsi" w:cstheme="minorHAnsi"/>
          <w:sz w:val="22"/>
          <w:lang w:val="hr-HR"/>
          <w:rPrChange w:id="274" w:author="Irena Ivanović" w:date="2022-02-09T10:34:00Z">
            <w:rPr>
              <w:lang w:val="hr-HR"/>
            </w:rPr>
          </w:rPrChange>
        </w:rPr>
        <w:t>/skrbnici</w:t>
      </w:r>
      <w:r w:rsidRPr="002F606C">
        <w:rPr>
          <w:rFonts w:asciiTheme="minorHAnsi" w:hAnsiTheme="minorHAnsi" w:cstheme="minorHAnsi"/>
          <w:sz w:val="22"/>
          <w:lang w:val="hr-HR"/>
          <w:rPrChange w:id="275" w:author="Irena Ivanović" w:date="2022-02-09T10:34:00Z">
            <w:rPr>
              <w:lang w:val="hr-HR"/>
            </w:rPr>
          </w:rPrChange>
        </w:rPr>
        <w:t xml:space="preserve"> ne trebaju javljati liječniku da liječnik prekine samoizolaciju. Ako je rezultat pozitivan, učenik ostaje kod kuće u izolaciji te se </w:t>
      </w:r>
      <w:r w:rsidR="00764248" w:rsidRPr="002F606C">
        <w:rPr>
          <w:rFonts w:asciiTheme="minorHAnsi" w:hAnsiTheme="minorHAnsi" w:cstheme="minorHAnsi"/>
          <w:sz w:val="22"/>
          <w:lang w:val="hr-HR"/>
          <w:rPrChange w:id="276" w:author="Irena Ivanović" w:date="2022-02-09T10:34:00Z">
            <w:rPr>
              <w:lang w:val="hr-HR"/>
            </w:rPr>
          </w:rPrChange>
        </w:rPr>
        <w:t xml:space="preserve">roditelji/skrbnici </w:t>
      </w:r>
      <w:r w:rsidRPr="002F606C">
        <w:rPr>
          <w:rFonts w:asciiTheme="minorHAnsi" w:hAnsiTheme="minorHAnsi" w:cstheme="minorHAnsi"/>
          <w:sz w:val="22"/>
          <w:lang w:val="hr-HR"/>
          <w:rPrChange w:id="277" w:author="Irena Ivanović" w:date="2022-02-09T10:34:00Z">
            <w:rPr>
              <w:lang w:val="hr-HR"/>
            </w:rPr>
          </w:rPrChange>
        </w:rPr>
        <w:t xml:space="preserve">javljaju liječniku. </w:t>
      </w:r>
    </w:p>
    <w:bookmarkEnd w:id="272"/>
    <w:p w14:paraId="69503DCB" w14:textId="77777777" w:rsidR="009B1076" w:rsidRPr="002F606C" w:rsidRDefault="009B1076" w:rsidP="002D452E">
      <w:pPr>
        <w:jc w:val="both"/>
        <w:rPr>
          <w:rFonts w:asciiTheme="minorHAnsi" w:hAnsiTheme="minorHAnsi" w:cstheme="minorHAnsi"/>
          <w:sz w:val="22"/>
          <w:lang w:val="hr-HR"/>
          <w:rPrChange w:id="278" w:author="Irena Ivanović" w:date="2022-02-09T10:34:00Z">
            <w:rPr>
              <w:lang w:val="hr-HR"/>
            </w:rPr>
          </w:rPrChange>
        </w:rPr>
      </w:pPr>
    </w:p>
    <w:p w14:paraId="465F82F7" w14:textId="782A51C4" w:rsidR="008615B3" w:rsidRPr="002F606C" w:rsidDel="002F606C" w:rsidRDefault="008615B3" w:rsidP="008615B3">
      <w:pPr>
        <w:jc w:val="both"/>
        <w:rPr>
          <w:del w:id="279" w:author="Irena Ivanović" w:date="2022-02-09T10:35:00Z"/>
          <w:rFonts w:asciiTheme="minorHAnsi" w:hAnsiTheme="minorHAnsi" w:cstheme="minorHAnsi"/>
          <w:sz w:val="22"/>
          <w:lang w:val="hr-HR"/>
          <w:rPrChange w:id="280" w:author="Irena Ivanović" w:date="2022-02-09T10:34:00Z">
            <w:rPr>
              <w:del w:id="281" w:author="Irena Ivanović" w:date="2022-02-09T10:35:00Z"/>
              <w:lang w:val="hr-HR"/>
            </w:rPr>
          </w:rPrChange>
        </w:rPr>
      </w:pPr>
      <w:del w:id="282" w:author="Irena Ivanović" w:date="2022-02-09T10:35:00Z">
        <w:r w:rsidRPr="002F606C" w:rsidDel="002F606C">
          <w:rPr>
            <w:rFonts w:asciiTheme="minorHAnsi" w:hAnsiTheme="minorHAnsi" w:cstheme="minorHAnsi"/>
            <w:sz w:val="22"/>
            <w:lang w:val="hr-HR"/>
            <w:rPrChange w:id="283" w:author="Irena Ivanović" w:date="2022-02-09T10:34:00Z">
              <w:rPr>
                <w:lang w:val="hr-HR"/>
              </w:rPr>
            </w:rPrChange>
          </w:rPr>
          <w:delText>Ako škola u dogovoru s roditeljima/skrbn</w:delText>
        </w:r>
        <w:r w:rsidR="007E425C" w:rsidRPr="002F606C" w:rsidDel="002F606C">
          <w:rPr>
            <w:rFonts w:asciiTheme="minorHAnsi" w:hAnsiTheme="minorHAnsi" w:cstheme="minorHAnsi"/>
            <w:sz w:val="22"/>
            <w:lang w:val="hr-HR"/>
            <w:rPrChange w:id="284" w:author="Irena Ivanović" w:date="2022-02-09T10:34:00Z">
              <w:rPr>
                <w:lang w:val="hr-HR"/>
              </w:rPr>
            </w:rPrChange>
          </w:rPr>
          <w:delText>icima za pojedini ili više razre</w:delText>
        </w:r>
        <w:r w:rsidRPr="002F606C" w:rsidDel="002F606C">
          <w:rPr>
            <w:rFonts w:asciiTheme="minorHAnsi" w:hAnsiTheme="minorHAnsi" w:cstheme="minorHAnsi"/>
            <w:sz w:val="22"/>
            <w:lang w:val="hr-HR"/>
            <w:rPrChange w:id="285" w:author="Irena Ivanović" w:date="2022-02-09T10:34:00Z">
              <w:rPr>
                <w:lang w:val="hr-HR"/>
              </w:rPr>
            </w:rPrChange>
          </w:rPr>
          <w:delText xml:space="preserve">dnih odjela odluči provoditi </w:delText>
        </w:r>
        <w:r w:rsidR="005742AE" w:rsidRPr="002F606C" w:rsidDel="002F606C">
          <w:rPr>
            <w:rFonts w:asciiTheme="minorHAnsi" w:hAnsiTheme="minorHAnsi" w:cstheme="minorHAnsi"/>
            <w:sz w:val="22"/>
            <w:lang w:val="hr-HR"/>
            <w:rPrChange w:id="286" w:author="Irena Ivanović" w:date="2022-02-09T10:34:00Z">
              <w:rPr>
                <w:lang w:val="hr-HR"/>
              </w:rPr>
            </w:rPrChange>
          </w:rPr>
          <w:delText>mjeru samo</w:delText>
        </w:r>
        <w:r w:rsidRPr="002F606C" w:rsidDel="002F606C">
          <w:rPr>
            <w:rFonts w:asciiTheme="minorHAnsi" w:hAnsiTheme="minorHAnsi" w:cstheme="minorHAnsi"/>
            <w:sz w:val="22"/>
            <w:lang w:val="hr-HR"/>
            <w:rPrChange w:id="287" w:author="Irena Ivanović" w:date="2022-02-09T10:34:00Z">
              <w:rPr>
                <w:lang w:val="hr-HR"/>
              </w:rPr>
            </w:rPrChange>
          </w:rPr>
          <w:delText>testiranj</w:delText>
        </w:r>
        <w:r w:rsidR="005742AE" w:rsidRPr="002F606C" w:rsidDel="002F606C">
          <w:rPr>
            <w:rFonts w:asciiTheme="minorHAnsi" w:hAnsiTheme="minorHAnsi" w:cstheme="minorHAnsi"/>
            <w:sz w:val="22"/>
            <w:lang w:val="hr-HR"/>
            <w:rPrChange w:id="288" w:author="Irena Ivanović" w:date="2022-02-09T10:34:00Z">
              <w:rPr>
                <w:lang w:val="hr-HR"/>
              </w:rPr>
            </w:rPrChange>
          </w:rPr>
          <w:delText>a</w:delText>
        </w:r>
        <w:r w:rsidRPr="002F606C" w:rsidDel="002F606C">
          <w:rPr>
            <w:rFonts w:asciiTheme="minorHAnsi" w:hAnsiTheme="minorHAnsi" w:cstheme="minorHAnsi"/>
            <w:sz w:val="22"/>
            <w:lang w:val="hr-HR"/>
            <w:rPrChange w:id="289" w:author="Irena Ivanović" w:date="2022-02-09T10:34:00Z">
              <w:rPr>
                <w:lang w:val="hr-HR"/>
              </w:rPr>
            </w:rPrChange>
          </w:rPr>
          <w:delText xml:space="preserve"> u </w:delText>
        </w:r>
        <w:r w:rsidR="005742AE" w:rsidRPr="002F606C" w:rsidDel="002F606C">
          <w:rPr>
            <w:rFonts w:asciiTheme="minorHAnsi" w:hAnsiTheme="minorHAnsi" w:cstheme="minorHAnsi"/>
            <w:sz w:val="22"/>
            <w:lang w:val="hr-HR"/>
            <w:rPrChange w:id="290" w:author="Irena Ivanović" w:date="2022-02-09T10:34:00Z">
              <w:rPr>
                <w:lang w:val="hr-HR"/>
              </w:rPr>
            </w:rPrChange>
          </w:rPr>
          <w:delText xml:space="preserve">prostorima </w:delText>
        </w:r>
        <w:r w:rsidRPr="002F606C" w:rsidDel="002F606C">
          <w:rPr>
            <w:rFonts w:asciiTheme="minorHAnsi" w:hAnsiTheme="minorHAnsi" w:cstheme="minorHAnsi"/>
            <w:sz w:val="22"/>
            <w:lang w:val="hr-HR"/>
            <w:rPrChange w:id="291" w:author="Irena Ivanović" w:date="2022-02-09T10:34:00Z">
              <w:rPr>
                <w:lang w:val="hr-HR"/>
              </w:rPr>
            </w:rPrChange>
          </w:rPr>
          <w:delText>škol</w:delText>
        </w:r>
        <w:r w:rsidR="005742AE" w:rsidRPr="002F606C" w:rsidDel="002F606C">
          <w:rPr>
            <w:rFonts w:asciiTheme="minorHAnsi" w:hAnsiTheme="minorHAnsi" w:cstheme="minorHAnsi"/>
            <w:sz w:val="22"/>
            <w:lang w:val="hr-HR"/>
            <w:rPrChange w:id="292" w:author="Irena Ivanović" w:date="2022-02-09T10:34:00Z">
              <w:rPr>
                <w:lang w:val="hr-HR"/>
              </w:rPr>
            </w:rPrChange>
          </w:rPr>
          <w:delText>e</w:delText>
        </w:r>
        <w:r w:rsidR="00E45676" w:rsidRPr="002F606C" w:rsidDel="002F606C">
          <w:rPr>
            <w:rFonts w:asciiTheme="minorHAnsi" w:hAnsiTheme="minorHAnsi" w:cstheme="minorHAnsi"/>
            <w:sz w:val="22"/>
            <w:lang w:val="hr-HR"/>
            <w:rPrChange w:id="293" w:author="Irena Ivanović" w:date="2022-02-09T10:34:00Z">
              <w:rPr>
                <w:lang w:val="hr-HR"/>
              </w:rPr>
            </w:rPrChange>
          </w:rPr>
          <w:delText>,</w:delText>
        </w:r>
        <w:r w:rsidRPr="002F606C" w:rsidDel="002F606C">
          <w:rPr>
            <w:rFonts w:asciiTheme="minorHAnsi" w:hAnsiTheme="minorHAnsi" w:cstheme="minorHAnsi"/>
            <w:sz w:val="22"/>
            <w:lang w:val="hr-HR"/>
            <w:rPrChange w:id="294" w:author="Irena Ivanović" w:date="2022-02-09T10:34:00Z">
              <w:rPr>
                <w:lang w:val="hr-HR"/>
              </w:rPr>
            </w:rPrChange>
          </w:rPr>
          <w:delText xml:space="preserve"> a ne kod kuće, navedeno je također </w:delText>
        </w:r>
        <w:r w:rsidR="005742AE" w:rsidRPr="002F606C" w:rsidDel="002F606C">
          <w:rPr>
            <w:rFonts w:asciiTheme="minorHAnsi" w:hAnsiTheme="minorHAnsi" w:cstheme="minorHAnsi"/>
            <w:sz w:val="22"/>
            <w:lang w:val="hr-HR"/>
            <w:rPrChange w:id="295" w:author="Irena Ivanović" w:date="2022-02-09T10:34:00Z">
              <w:rPr>
                <w:lang w:val="hr-HR"/>
              </w:rPr>
            </w:rPrChange>
          </w:rPr>
          <w:delText xml:space="preserve">moguće </w:delText>
        </w:r>
        <w:r w:rsidRPr="002F606C" w:rsidDel="002F606C">
          <w:rPr>
            <w:rFonts w:asciiTheme="minorHAnsi" w:hAnsiTheme="minorHAnsi" w:cstheme="minorHAnsi"/>
            <w:sz w:val="22"/>
            <w:lang w:val="hr-HR"/>
            <w:rPrChange w:id="296" w:author="Irena Ivanović" w:date="2022-02-09T10:34:00Z">
              <w:rPr>
                <w:lang w:val="hr-HR"/>
              </w:rPr>
            </w:rPrChange>
          </w:rPr>
          <w:delText>organizi</w:delText>
        </w:r>
        <w:r w:rsidR="00CF1572" w:rsidRPr="002F606C" w:rsidDel="002F606C">
          <w:rPr>
            <w:rFonts w:asciiTheme="minorHAnsi" w:hAnsiTheme="minorHAnsi" w:cstheme="minorHAnsi"/>
            <w:sz w:val="22"/>
            <w:lang w:val="hr-HR"/>
            <w:rPrChange w:id="297" w:author="Irena Ivanović" w:date="2022-02-09T10:34:00Z">
              <w:rPr>
                <w:lang w:val="hr-HR"/>
              </w:rPr>
            </w:rPrChange>
          </w:rPr>
          <w:delText>rati</w:delText>
        </w:r>
        <w:r w:rsidR="005742AE" w:rsidRPr="002F606C" w:rsidDel="002F606C">
          <w:rPr>
            <w:rFonts w:asciiTheme="minorHAnsi" w:hAnsiTheme="minorHAnsi" w:cstheme="minorHAnsi"/>
            <w:sz w:val="22"/>
            <w:lang w:val="hr-HR"/>
            <w:rPrChange w:id="298" w:author="Irena Ivanović" w:date="2022-02-09T10:34:00Z">
              <w:rPr>
                <w:lang w:val="hr-HR"/>
              </w:rPr>
            </w:rPrChange>
          </w:rPr>
          <w:delText>,</w:delText>
        </w:r>
        <w:r w:rsidR="00CF1572" w:rsidRPr="002F606C" w:rsidDel="002F606C">
          <w:rPr>
            <w:rFonts w:asciiTheme="minorHAnsi" w:hAnsiTheme="minorHAnsi" w:cstheme="minorHAnsi"/>
            <w:sz w:val="22"/>
            <w:lang w:val="hr-HR"/>
            <w:rPrChange w:id="299" w:author="Irena Ivanović" w:date="2022-02-09T10:34:00Z">
              <w:rPr>
                <w:lang w:val="hr-HR"/>
              </w:rPr>
            </w:rPrChange>
          </w:rPr>
          <w:delText xml:space="preserve"> o čemu </w:delText>
        </w:r>
        <w:r w:rsidR="005742AE" w:rsidRPr="002F606C" w:rsidDel="002F606C">
          <w:rPr>
            <w:rFonts w:asciiTheme="minorHAnsi" w:hAnsiTheme="minorHAnsi" w:cstheme="minorHAnsi"/>
            <w:sz w:val="22"/>
            <w:lang w:val="hr-HR"/>
            <w:rPrChange w:id="300" w:author="Irena Ivanović" w:date="2022-02-09T10:34:00Z">
              <w:rPr>
                <w:lang w:val="hr-HR"/>
              </w:rPr>
            </w:rPrChange>
          </w:rPr>
          <w:delText>će</w:delText>
        </w:r>
        <w:r w:rsidR="00C439E7" w:rsidRPr="002F606C" w:rsidDel="002F606C">
          <w:rPr>
            <w:rFonts w:asciiTheme="minorHAnsi" w:hAnsiTheme="minorHAnsi" w:cstheme="minorHAnsi"/>
            <w:sz w:val="22"/>
            <w:lang w:val="hr-HR"/>
            <w:rPrChange w:id="301" w:author="Irena Ivanović" w:date="2022-02-09T10:34:00Z">
              <w:rPr>
                <w:lang w:val="hr-HR"/>
              </w:rPr>
            </w:rPrChange>
          </w:rPr>
          <w:delText>te</w:delText>
        </w:r>
        <w:r w:rsidR="005742AE" w:rsidRPr="002F606C" w:rsidDel="002F606C">
          <w:rPr>
            <w:rFonts w:asciiTheme="minorHAnsi" w:hAnsiTheme="minorHAnsi" w:cstheme="minorHAnsi"/>
            <w:sz w:val="22"/>
            <w:lang w:val="hr-HR"/>
            <w:rPrChange w:id="302" w:author="Irena Ivanović" w:date="2022-02-09T10:34:00Z">
              <w:rPr>
                <w:lang w:val="hr-HR"/>
              </w:rPr>
            </w:rPrChange>
          </w:rPr>
          <w:delText xml:space="preserve"> </w:delText>
        </w:r>
        <w:r w:rsidR="00CF1572" w:rsidRPr="002F606C" w:rsidDel="002F606C">
          <w:rPr>
            <w:rFonts w:asciiTheme="minorHAnsi" w:hAnsiTheme="minorHAnsi" w:cstheme="minorHAnsi"/>
            <w:sz w:val="22"/>
            <w:lang w:val="hr-HR"/>
            <w:rPrChange w:id="303" w:author="Irena Ivanović" w:date="2022-02-09T10:34:00Z">
              <w:rPr>
                <w:lang w:val="hr-HR"/>
              </w:rPr>
            </w:rPrChange>
          </w:rPr>
          <w:delText xml:space="preserve"> dobi</w:delText>
        </w:r>
        <w:r w:rsidR="005742AE" w:rsidRPr="002F606C" w:rsidDel="002F606C">
          <w:rPr>
            <w:rFonts w:asciiTheme="minorHAnsi" w:hAnsiTheme="minorHAnsi" w:cstheme="minorHAnsi"/>
            <w:sz w:val="22"/>
            <w:lang w:val="hr-HR"/>
            <w:rPrChange w:id="304" w:author="Irena Ivanović" w:date="2022-02-09T10:34:00Z">
              <w:rPr>
                <w:lang w:val="hr-HR"/>
              </w:rPr>
            </w:rPrChange>
          </w:rPr>
          <w:delText>ti</w:delText>
        </w:r>
        <w:r w:rsidRPr="002F606C" w:rsidDel="002F606C">
          <w:rPr>
            <w:rFonts w:asciiTheme="minorHAnsi" w:hAnsiTheme="minorHAnsi" w:cstheme="minorHAnsi"/>
            <w:sz w:val="22"/>
            <w:lang w:val="hr-HR"/>
            <w:rPrChange w:id="305" w:author="Irena Ivanović" w:date="2022-02-09T10:34:00Z">
              <w:rPr>
                <w:lang w:val="hr-HR"/>
              </w:rPr>
            </w:rPrChange>
          </w:rPr>
          <w:delText xml:space="preserve"> dodatne informacije.</w:delText>
        </w:r>
      </w:del>
    </w:p>
    <w:p w14:paraId="59301EFC" w14:textId="0A8FD075" w:rsidR="002B3F27" w:rsidRPr="002F606C" w:rsidDel="002F606C" w:rsidRDefault="002B3F27" w:rsidP="002D452E">
      <w:pPr>
        <w:jc w:val="both"/>
        <w:rPr>
          <w:del w:id="306" w:author="Irena Ivanović" w:date="2022-02-09T10:35:00Z"/>
          <w:rFonts w:asciiTheme="minorHAnsi" w:hAnsiTheme="minorHAnsi" w:cstheme="minorHAnsi"/>
          <w:i/>
          <w:sz w:val="22"/>
          <w:lang w:val="hr-HR"/>
          <w:rPrChange w:id="307" w:author="Irena Ivanović" w:date="2022-02-09T10:34:00Z">
            <w:rPr>
              <w:del w:id="308" w:author="Irena Ivanović" w:date="2022-02-09T10:35:00Z"/>
              <w:i/>
              <w:lang w:val="hr-HR"/>
            </w:rPr>
          </w:rPrChange>
        </w:rPr>
      </w:pPr>
    </w:p>
    <w:p w14:paraId="2621A0E9" w14:textId="77777777" w:rsidR="002B3F27" w:rsidRPr="002F606C" w:rsidRDefault="00802B50" w:rsidP="002D452E">
      <w:pPr>
        <w:jc w:val="both"/>
        <w:rPr>
          <w:rFonts w:asciiTheme="minorHAnsi" w:hAnsiTheme="minorHAnsi" w:cstheme="minorHAnsi"/>
          <w:i/>
          <w:sz w:val="22"/>
          <w:lang w:val="hr-HR"/>
          <w:rPrChange w:id="309" w:author="Irena Ivanović" w:date="2022-02-09T10:34:00Z">
            <w:rPr>
              <w:i/>
              <w:lang w:val="hr-HR"/>
            </w:rPr>
          </w:rPrChange>
        </w:rPr>
      </w:pPr>
      <w:r w:rsidRPr="002F606C">
        <w:rPr>
          <w:rFonts w:asciiTheme="minorHAnsi" w:hAnsiTheme="minorHAnsi" w:cstheme="minorHAnsi"/>
          <w:i/>
          <w:sz w:val="22"/>
          <w:lang w:val="hr-HR"/>
          <w:rPrChange w:id="310" w:author="Irena Ivanović" w:date="2022-02-09T10:34:00Z">
            <w:rPr>
              <w:i/>
              <w:lang w:val="hr-HR"/>
            </w:rPr>
          </w:rPrChange>
        </w:rPr>
        <w:t>Ako ne želite da Vaše d</w:t>
      </w:r>
      <w:r w:rsidR="008D1C63" w:rsidRPr="002F606C">
        <w:rPr>
          <w:rFonts w:asciiTheme="minorHAnsi" w:hAnsiTheme="minorHAnsi" w:cstheme="minorHAnsi"/>
          <w:i/>
          <w:sz w:val="22"/>
          <w:lang w:val="hr-HR"/>
          <w:rPrChange w:id="311" w:author="Irena Ivanović" w:date="2022-02-09T10:34:00Z">
            <w:rPr>
              <w:i/>
              <w:lang w:val="hr-HR"/>
            </w:rPr>
          </w:rPrChange>
        </w:rPr>
        <w:t>i</w:t>
      </w:r>
      <w:r w:rsidRPr="002F606C">
        <w:rPr>
          <w:rFonts w:asciiTheme="minorHAnsi" w:hAnsiTheme="minorHAnsi" w:cstheme="minorHAnsi"/>
          <w:i/>
          <w:sz w:val="22"/>
          <w:lang w:val="hr-HR"/>
          <w:rPrChange w:id="312" w:author="Irena Ivanović" w:date="2022-02-09T10:34:00Z">
            <w:rPr>
              <w:i/>
              <w:lang w:val="hr-HR"/>
            </w:rPr>
          </w:rPrChange>
        </w:rPr>
        <w:t>jete sudjeluje u programu mjere redovitog samotestiranja</w:t>
      </w:r>
      <w:r w:rsidR="00BD1956" w:rsidRPr="002F606C">
        <w:rPr>
          <w:rFonts w:asciiTheme="minorHAnsi" w:hAnsiTheme="minorHAnsi" w:cstheme="minorHAnsi"/>
          <w:i/>
          <w:sz w:val="22"/>
          <w:lang w:val="hr-HR"/>
          <w:rPrChange w:id="313" w:author="Irena Ivanović" w:date="2022-02-09T10:34:00Z">
            <w:rPr>
              <w:i/>
              <w:lang w:val="hr-HR"/>
            </w:rPr>
          </w:rPrChange>
        </w:rPr>
        <w:t xml:space="preserve"> na SARS-CoV-2, molimo </w:t>
      </w:r>
      <w:r w:rsidR="006B42DD" w:rsidRPr="002F606C">
        <w:rPr>
          <w:rFonts w:asciiTheme="minorHAnsi" w:hAnsiTheme="minorHAnsi" w:cstheme="minorHAnsi"/>
          <w:i/>
          <w:sz w:val="22"/>
          <w:lang w:val="hr-HR"/>
          <w:rPrChange w:id="314" w:author="Irena Ivanović" w:date="2022-02-09T10:34:00Z">
            <w:rPr>
              <w:i/>
              <w:lang w:val="hr-HR"/>
            </w:rPr>
          </w:rPrChange>
        </w:rPr>
        <w:t>V</w:t>
      </w:r>
      <w:r w:rsidR="00BD1956" w:rsidRPr="002F606C">
        <w:rPr>
          <w:rFonts w:asciiTheme="minorHAnsi" w:hAnsiTheme="minorHAnsi" w:cstheme="minorHAnsi"/>
          <w:i/>
          <w:sz w:val="22"/>
          <w:lang w:val="hr-HR"/>
          <w:rPrChange w:id="315" w:author="Irena Ivanović" w:date="2022-02-09T10:34:00Z">
            <w:rPr>
              <w:i/>
              <w:lang w:val="hr-HR"/>
            </w:rPr>
          </w:rPrChange>
        </w:rPr>
        <w:t xml:space="preserve">as da ispunite obrazac/izjavu u privitku i dostavite je učitelju/razredniku </w:t>
      </w:r>
      <w:r w:rsidR="006B42DD" w:rsidRPr="002F606C">
        <w:rPr>
          <w:rFonts w:asciiTheme="minorHAnsi" w:hAnsiTheme="minorHAnsi" w:cstheme="minorHAnsi"/>
          <w:i/>
          <w:sz w:val="22"/>
          <w:lang w:val="hr-HR"/>
          <w:rPrChange w:id="316" w:author="Irena Ivanović" w:date="2022-02-09T10:34:00Z">
            <w:rPr>
              <w:i/>
              <w:lang w:val="hr-HR"/>
            </w:rPr>
          </w:rPrChange>
        </w:rPr>
        <w:t>V</w:t>
      </w:r>
      <w:r w:rsidR="00BD1956" w:rsidRPr="002F606C">
        <w:rPr>
          <w:rFonts w:asciiTheme="minorHAnsi" w:hAnsiTheme="minorHAnsi" w:cstheme="minorHAnsi"/>
          <w:i/>
          <w:sz w:val="22"/>
          <w:lang w:val="hr-HR"/>
          <w:rPrChange w:id="317" w:author="Irena Ivanović" w:date="2022-02-09T10:34:00Z">
            <w:rPr>
              <w:i/>
              <w:lang w:val="hr-HR"/>
            </w:rPr>
          </w:rPrChange>
        </w:rPr>
        <w:t>ašeg djeteta. U slučaju kontakta s pozitivnom osobom neće biti izuzeti od karantene.</w:t>
      </w:r>
    </w:p>
    <w:p w14:paraId="7326CBAE" w14:textId="77777777" w:rsidR="002B3F27" w:rsidRPr="002F606C" w:rsidRDefault="002B3F27" w:rsidP="002D452E">
      <w:pPr>
        <w:jc w:val="both"/>
        <w:rPr>
          <w:rFonts w:asciiTheme="minorHAnsi" w:hAnsiTheme="minorHAnsi" w:cstheme="minorHAnsi"/>
          <w:i/>
          <w:sz w:val="22"/>
          <w:lang w:val="hr-HR"/>
          <w:rPrChange w:id="318" w:author="Irena Ivanović" w:date="2022-02-09T10:34:00Z">
            <w:rPr>
              <w:i/>
              <w:lang w:val="hr-HR"/>
            </w:rPr>
          </w:rPrChange>
        </w:rPr>
      </w:pPr>
    </w:p>
    <w:p w14:paraId="3260C587" w14:textId="2E1F1677" w:rsidR="009B1076" w:rsidRPr="002F606C" w:rsidRDefault="009B1076" w:rsidP="002F606C">
      <w:pPr>
        <w:jc w:val="center"/>
        <w:rPr>
          <w:rFonts w:asciiTheme="minorHAnsi" w:hAnsiTheme="minorHAnsi" w:cstheme="minorHAnsi"/>
          <w:i/>
          <w:sz w:val="22"/>
          <w:lang w:val="hr-HR"/>
          <w:rPrChange w:id="319" w:author="Irena Ivanović" w:date="2022-02-09T10:34:00Z">
            <w:rPr>
              <w:i/>
              <w:lang w:val="hr-HR"/>
            </w:rPr>
          </w:rPrChange>
        </w:rPr>
        <w:pPrChange w:id="320" w:author="Irena Ivanović" w:date="2022-02-09T10:35:00Z">
          <w:pPr>
            <w:jc w:val="both"/>
          </w:pPr>
        </w:pPrChange>
      </w:pPr>
      <w:r w:rsidRPr="002F606C">
        <w:rPr>
          <w:rFonts w:asciiTheme="minorHAnsi" w:hAnsiTheme="minorHAnsi" w:cstheme="minorHAnsi"/>
          <w:i/>
          <w:sz w:val="22"/>
          <w:lang w:val="hr-HR"/>
          <w:rPrChange w:id="321" w:author="Irena Ivanović" w:date="2022-02-09T10:34:00Z">
            <w:rPr>
              <w:i/>
              <w:lang w:val="hr-HR"/>
            </w:rPr>
          </w:rPrChange>
        </w:rPr>
        <w:t>Infografika:</w:t>
      </w:r>
    </w:p>
    <w:p w14:paraId="45869480" w14:textId="40F9CC90" w:rsidR="009B1076" w:rsidRPr="002F606C" w:rsidDel="002F606C" w:rsidRDefault="009B1076" w:rsidP="002D452E">
      <w:pPr>
        <w:jc w:val="both"/>
        <w:rPr>
          <w:del w:id="322" w:author="Irena Ivanović" w:date="2022-02-09T10:34:00Z"/>
          <w:rFonts w:asciiTheme="minorHAnsi" w:hAnsiTheme="minorHAnsi" w:cstheme="minorHAnsi"/>
          <w:sz w:val="22"/>
          <w:lang w:val="hr-HR"/>
          <w:rPrChange w:id="323" w:author="Irena Ivanović" w:date="2022-02-09T10:34:00Z">
            <w:rPr>
              <w:del w:id="324" w:author="Irena Ivanović" w:date="2022-02-09T10:34:00Z"/>
              <w:lang w:val="hr-HR"/>
            </w:rPr>
          </w:rPrChange>
        </w:rPr>
      </w:pPr>
    </w:p>
    <w:p w14:paraId="56FBBEC7" w14:textId="4A93BEB9" w:rsidR="00964B63" w:rsidRPr="002F606C" w:rsidDel="002F606C" w:rsidRDefault="0086296D" w:rsidP="002F606C">
      <w:pPr>
        <w:jc w:val="center"/>
        <w:rPr>
          <w:del w:id="325" w:author="Irena Ivanović" w:date="2022-02-09T10:35:00Z"/>
          <w:rFonts w:asciiTheme="minorHAnsi" w:hAnsiTheme="minorHAnsi" w:cstheme="minorHAnsi"/>
          <w:sz w:val="22"/>
          <w:lang w:val="hr-HR"/>
          <w:rPrChange w:id="326" w:author="Irena Ivanović" w:date="2022-02-09T10:34:00Z">
            <w:rPr>
              <w:del w:id="327" w:author="Irena Ivanović" w:date="2022-02-09T10:35:00Z"/>
              <w:lang w:val="hr-HR"/>
            </w:rPr>
          </w:rPrChange>
        </w:rPr>
        <w:pPrChange w:id="328" w:author="Irena Ivanović" w:date="2022-02-09T10:35:00Z">
          <w:pPr>
            <w:jc w:val="both"/>
          </w:pPr>
        </w:pPrChange>
      </w:pPr>
      <w:r w:rsidRPr="002F606C">
        <w:rPr>
          <w:rFonts w:asciiTheme="minorHAnsi" w:hAnsiTheme="minorHAnsi" w:cstheme="minorHAnsi"/>
          <w:noProof/>
          <w:sz w:val="22"/>
          <w:lang w:val="en-US" w:eastAsia="en-US"/>
          <w:rPrChange w:id="329" w:author="Irena Ivanović" w:date="2022-02-09T10:34:00Z">
            <w:rPr>
              <w:noProof/>
              <w:lang w:val="en-US" w:eastAsia="en-US"/>
            </w:rPr>
          </w:rPrChange>
        </w:rPr>
        <w:drawing>
          <wp:inline distT="0" distB="0" distL="0" distR="0" wp14:anchorId="185CB7A2" wp14:editId="69CF238D">
            <wp:extent cx="4732020" cy="33369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8939" cy="337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2108ABA1" w:rsidR="00964B63" w:rsidRPr="002F606C" w:rsidDel="002F606C" w:rsidRDefault="00964B63" w:rsidP="002F606C">
      <w:pPr>
        <w:jc w:val="center"/>
        <w:rPr>
          <w:del w:id="330" w:author="Irena Ivanović" w:date="2022-02-09T10:35:00Z"/>
          <w:rFonts w:asciiTheme="minorHAnsi" w:hAnsiTheme="minorHAnsi" w:cstheme="minorHAnsi"/>
          <w:sz w:val="22"/>
          <w:lang w:val="hr-HR"/>
          <w:rPrChange w:id="331" w:author="Irena Ivanović" w:date="2022-02-09T10:34:00Z">
            <w:rPr>
              <w:del w:id="332" w:author="Irena Ivanović" w:date="2022-02-09T10:35:00Z"/>
              <w:lang w:val="hr-HR"/>
            </w:rPr>
          </w:rPrChange>
        </w:rPr>
        <w:pPrChange w:id="333" w:author="Irena Ivanović" w:date="2022-02-09T10:35:00Z">
          <w:pPr/>
        </w:pPrChange>
      </w:pPr>
    </w:p>
    <w:p w14:paraId="378459F9" w14:textId="64AD12F5" w:rsidR="00EB6FDE" w:rsidRPr="002F606C" w:rsidDel="002F606C" w:rsidRDefault="00EB6FDE" w:rsidP="002F606C">
      <w:pPr>
        <w:tabs>
          <w:tab w:val="left" w:pos="1500"/>
        </w:tabs>
        <w:ind w:hanging="142"/>
        <w:jc w:val="center"/>
        <w:rPr>
          <w:del w:id="334" w:author="Irena Ivanović" w:date="2022-02-09T10:35:00Z"/>
          <w:rFonts w:asciiTheme="minorHAnsi" w:eastAsia="Times New Roman" w:hAnsiTheme="minorHAnsi" w:cstheme="minorHAnsi"/>
          <w:sz w:val="20"/>
          <w:lang w:val="hr-HR" w:eastAsia="hr-HR"/>
          <w:rPrChange w:id="335" w:author="Irena Ivanović" w:date="2022-02-09T10:34:00Z">
            <w:rPr>
              <w:del w:id="336" w:author="Irena Ivanović" w:date="2022-02-09T10:35:00Z"/>
              <w:rFonts w:eastAsia="Times New Roman"/>
              <w:sz w:val="22"/>
              <w:lang w:val="hr-HR" w:eastAsia="hr-HR"/>
            </w:rPr>
          </w:rPrChange>
        </w:rPr>
        <w:pPrChange w:id="337" w:author="Irena Ivanović" w:date="2022-02-09T10:35:00Z">
          <w:pPr>
            <w:tabs>
              <w:tab w:val="left" w:pos="1500"/>
            </w:tabs>
            <w:ind w:hanging="142"/>
          </w:pPr>
        </w:pPrChange>
      </w:pPr>
    </w:p>
    <w:p w14:paraId="6B7C7C99" w14:textId="029AFE7D" w:rsidR="00EB6FDE" w:rsidRPr="002F606C" w:rsidDel="002F606C" w:rsidRDefault="00964B63" w:rsidP="002F606C">
      <w:pPr>
        <w:tabs>
          <w:tab w:val="left" w:pos="1500"/>
        </w:tabs>
        <w:ind w:hanging="142"/>
        <w:jc w:val="center"/>
        <w:rPr>
          <w:del w:id="338" w:author="Irena Ivanović" w:date="2022-02-09T10:35:00Z"/>
          <w:rFonts w:asciiTheme="minorHAnsi" w:eastAsia="Times New Roman" w:hAnsiTheme="minorHAnsi" w:cstheme="minorHAnsi"/>
          <w:sz w:val="20"/>
          <w:lang w:val="hr-HR" w:eastAsia="hr-HR"/>
          <w:rPrChange w:id="339" w:author="Irena Ivanović" w:date="2022-02-09T10:34:00Z">
            <w:rPr>
              <w:del w:id="340" w:author="Irena Ivanović" w:date="2022-02-09T10:35:00Z"/>
              <w:rFonts w:eastAsia="Times New Roman"/>
              <w:sz w:val="22"/>
              <w:lang w:val="hr-HR" w:eastAsia="hr-HR"/>
            </w:rPr>
          </w:rPrChange>
        </w:rPr>
        <w:pPrChange w:id="341" w:author="Irena Ivanović" w:date="2022-02-09T10:35:00Z">
          <w:pPr>
            <w:tabs>
              <w:tab w:val="left" w:pos="1500"/>
            </w:tabs>
            <w:ind w:hanging="142"/>
          </w:pPr>
        </w:pPrChange>
      </w:pPr>
      <w:del w:id="342" w:author="Irena Ivanović" w:date="2022-02-09T10:35:00Z">
        <w:r w:rsidRPr="002F606C" w:rsidDel="002F606C">
          <w:rPr>
            <w:rFonts w:asciiTheme="minorHAnsi" w:eastAsia="Times New Roman" w:hAnsiTheme="minorHAnsi" w:cstheme="minorHAnsi"/>
            <w:sz w:val="20"/>
            <w:lang w:val="hr-HR" w:eastAsia="hr-HR"/>
            <w:rPrChange w:id="343" w:author="Irena Ivanović" w:date="2022-02-09T10:34:00Z">
              <w:rPr>
                <w:rFonts w:eastAsia="Times New Roman"/>
                <w:sz w:val="22"/>
                <w:lang w:val="hr-HR" w:eastAsia="hr-HR"/>
              </w:rPr>
            </w:rPrChange>
          </w:rPr>
          <w:delText>Privici:</w:delText>
        </w:r>
      </w:del>
    </w:p>
    <w:p w14:paraId="21C4DCF0" w14:textId="3AE5C2C2" w:rsidR="00964B63" w:rsidRPr="002F606C" w:rsidRDefault="00597017" w:rsidP="002F606C">
      <w:pPr>
        <w:tabs>
          <w:tab w:val="left" w:pos="1500"/>
        </w:tabs>
        <w:ind w:hanging="142"/>
        <w:jc w:val="center"/>
        <w:rPr>
          <w:rFonts w:asciiTheme="minorHAnsi" w:eastAsia="Times New Roman" w:hAnsiTheme="minorHAnsi" w:cstheme="minorHAnsi"/>
          <w:sz w:val="20"/>
          <w:lang w:val="hr-HR" w:eastAsia="hr-HR"/>
          <w:rPrChange w:id="344" w:author="Irena Ivanović" w:date="2022-02-09T10:34:00Z">
            <w:rPr>
              <w:rFonts w:ascii="Times New Roman" w:eastAsia="Times New Roman" w:hAnsi="Times New Roman" w:cs="Times New Roman"/>
              <w:szCs w:val="24"/>
              <w:lang w:val="hr-HR" w:eastAsia="hr-HR"/>
            </w:rPr>
          </w:rPrChange>
        </w:rPr>
        <w:pPrChange w:id="345" w:author="Irena Ivanović" w:date="2022-02-09T10:35:00Z">
          <w:pPr>
            <w:pStyle w:val="ListParagraph"/>
            <w:numPr>
              <w:numId w:val="27"/>
            </w:numPr>
            <w:tabs>
              <w:tab w:val="left" w:pos="1500"/>
            </w:tabs>
            <w:ind w:left="0" w:hanging="142"/>
          </w:pPr>
        </w:pPrChange>
      </w:pPr>
      <w:del w:id="346" w:author="Irena Ivanović" w:date="2022-02-09T10:35:00Z">
        <w:r w:rsidRPr="002F606C" w:rsidDel="002F606C">
          <w:rPr>
            <w:rFonts w:asciiTheme="minorHAnsi" w:eastAsia="Times New Roman" w:hAnsiTheme="minorHAnsi" w:cstheme="minorHAnsi"/>
            <w:sz w:val="20"/>
            <w:lang w:val="hr-HR" w:eastAsia="hr-HR"/>
            <w:rPrChange w:id="347" w:author="Irena Ivanović" w:date="2022-02-09T10:34:00Z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</w:rPrChange>
          </w:rPr>
          <w:delText>Obrasci/i</w:delText>
        </w:r>
        <w:r w:rsidR="00964B63" w:rsidRPr="002F606C" w:rsidDel="002F606C">
          <w:rPr>
            <w:rFonts w:asciiTheme="minorHAnsi" w:eastAsia="Times New Roman" w:hAnsiTheme="minorHAnsi" w:cstheme="minorHAnsi"/>
            <w:sz w:val="20"/>
            <w:lang w:val="hr-HR" w:eastAsia="hr-HR"/>
            <w:rPrChange w:id="348" w:author="Irena Ivanović" w:date="2022-02-09T10:34:00Z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</w:rPrChange>
          </w:rPr>
          <w:delText>zjave za roditelje</w:delText>
        </w:r>
        <w:r w:rsidR="00053A1C" w:rsidRPr="002F606C" w:rsidDel="002F606C">
          <w:rPr>
            <w:rFonts w:asciiTheme="minorHAnsi" w:eastAsia="Times New Roman" w:hAnsiTheme="minorHAnsi" w:cstheme="minorHAnsi"/>
            <w:sz w:val="20"/>
            <w:lang w:val="hr-HR" w:eastAsia="hr-HR"/>
            <w:rPrChange w:id="349" w:author="Irena Ivanović" w:date="2022-02-09T10:34:00Z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</w:rPrChange>
          </w:rPr>
          <w:delText>/skrbnike</w:delText>
        </w:r>
        <w:r w:rsidR="00B22213" w:rsidRPr="002F606C" w:rsidDel="002F606C">
          <w:rPr>
            <w:rFonts w:asciiTheme="minorHAnsi" w:eastAsia="Times New Roman" w:hAnsiTheme="minorHAnsi" w:cstheme="minorHAnsi"/>
            <w:sz w:val="20"/>
            <w:lang w:val="hr-HR" w:eastAsia="hr-HR"/>
            <w:rPrChange w:id="350" w:author="Irena Ivanović" w:date="2022-02-09T10:34:00Z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</w:rPrChange>
          </w:rPr>
          <w:delText>.</w:delText>
        </w:r>
      </w:del>
    </w:p>
    <w:sectPr w:rsidR="00964B63" w:rsidRPr="002F606C" w:rsidSect="00AC6CA9">
      <w:headerReference w:type="default" r:id="rId9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DB609" w14:textId="77777777" w:rsidR="005815E9" w:rsidRDefault="005815E9" w:rsidP="00003D71">
      <w:r>
        <w:separator/>
      </w:r>
    </w:p>
  </w:endnote>
  <w:endnote w:type="continuationSeparator" w:id="0">
    <w:p w14:paraId="2BB32A6F" w14:textId="77777777" w:rsidR="005815E9" w:rsidRDefault="005815E9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51CE5" w14:textId="77777777" w:rsidR="005815E9" w:rsidRDefault="005815E9" w:rsidP="00003D71">
      <w:r>
        <w:separator/>
      </w:r>
    </w:p>
  </w:footnote>
  <w:footnote w:type="continuationSeparator" w:id="0">
    <w:p w14:paraId="22560524" w14:textId="77777777" w:rsidR="005815E9" w:rsidRDefault="005815E9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61251" w14:textId="77777777" w:rsidR="00003D71" w:rsidRDefault="00003D71">
    <w:pPr>
      <w:pStyle w:val="Header"/>
    </w:pPr>
  </w:p>
  <w:p w14:paraId="1A899E32" w14:textId="77777777" w:rsidR="00003D71" w:rsidRDefault="00003D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rena Ivanović">
    <w15:presenceInfo w15:providerId="Windows Live" w15:userId="a8e71681cf48f6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CC"/>
    <w:rsid w:val="00003D71"/>
    <w:rsid w:val="00014768"/>
    <w:rsid w:val="00027DAD"/>
    <w:rsid w:val="000334FC"/>
    <w:rsid w:val="00046BE8"/>
    <w:rsid w:val="00053A1C"/>
    <w:rsid w:val="0006674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6204B"/>
    <w:rsid w:val="00181420"/>
    <w:rsid w:val="0019297B"/>
    <w:rsid w:val="001A31D5"/>
    <w:rsid w:val="001A48C8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797"/>
    <w:rsid w:val="002F474D"/>
    <w:rsid w:val="002F606C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B0B84"/>
    <w:rsid w:val="003B121F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27234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C0491"/>
    <w:rsid w:val="004C1EF2"/>
    <w:rsid w:val="004C38A3"/>
    <w:rsid w:val="004D194F"/>
    <w:rsid w:val="004D7108"/>
    <w:rsid w:val="004E1F82"/>
    <w:rsid w:val="004E3F8C"/>
    <w:rsid w:val="00500F0F"/>
    <w:rsid w:val="005070F8"/>
    <w:rsid w:val="0051058A"/>
    <w:rsid w:val="00511DF8"/>
    <w:rsid w:val="00514DE6"/>
    <w:rsid w:val="005364FC"/>
    <w:rsid w:val="0054522B"/>
    <w:rsid w:val="00545CDF"/>
    <w:rsid w:val="00552BEE"/>
    <w:rsid w:val="00555819"/>
    <w:rsid w:val="00565C60"/>
    <w:rsid w:val="00571C3B"/>
    <w:rsid w:val="005742AE"/>
    <w:rsid w:val="005815E9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F5ECE"/>
    <w:rsid w:val="005F727E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32C7"/>
    <w:rsid w:val="006A1EB7"/>
    <w:rsid w:val="006B42DD"/>
    <w:rsid w:val="006B7203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5CE2"/>
    <w:rsid w:val="00917FD7"/>
    <w:rsid w:val="00923261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63B94"/>
    <w:rsid w:val="00A727A7"/>
    <w:rsid w:val="00A777DB"/>
    <w:rsid w:val="00AA35B4"/>
    <w:rsid w:val="00AB2ED4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4A1D"/>
    <w:rsid w:val="00B941A5"/>
    <w:rsid w:val="00B971ED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46EC"/>
    <w:rsid w:val="00C26EBB"/>
    <w:rsid w:val="00C3072E"/>
    <w:rsid w:val="00C414D2"/>
    <w:rsid w:val="00C439E7"/>
    <w:rsid w:val="00C555D8"/>
    <w:rsid w:val="00C74287"/>
    <w:rsid w:val="00C81F80"/>
    <w:rsid w:val="00C83B31"/>
    <w:rsid w:val="00C87FE0"/>
    <w:rsid w:val="00C928FA"/>
    <w:rsid w:val="00CE44F6"/>
    <w:rsid w:val="00CE4F18"/>
    <w:rsid w:val="00CF1572"/>
    <w:rsid w:val="00CF1D8A"/>
    <w:rsid w:val="00D05DAC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7D0D"/>
    <w:rsid w:val="00D81760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E5211"/>
    <w:rsid w:val="00EE7C90"/>
    <w:rsid w:val="00F048BC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98820"/>
  <w15:docId w15:val="{E7F92887-2F25-4B30-93D7-9BCFC33E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03D71"/>
  </w:style>
  <w:style w:type="paragraph" w:styleId="Footer">
    <w:name w:val="footer"/>
    <w:basedOn w:val="Normal"/>
    <w:link w:val="Footer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03D71"/>
  </w:style>
  <w:style w:type="paragraph" w:styleId="ListParagraph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F13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2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E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Normal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Emphasis">
    <w:name w:val="Emphasis"/>
    <w:basedOn w:val="DefaultParagraphFont"/>
    <w:uiPriority w:val="20"/>
    <w:qFormat/>
    <w:rsid w:val="00906DF1"/>
    <w:rPr>
      <w:i/>
      <w:iCs/>
    </w:rPr>
  </w:style>
  <w:style w:type="character" w:styleId="Strong">
    <w:name w:val="Strong"/>
    <w:basedOn w:val="DefaultParagraphFont"/>
    <w:uiPriority w:val="22"/>
    <w:qFormat/>
    <w:rsid w:val="00906DF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73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F73D7"/>
    <w:rPr>
      <w:vertAlign w:val="superscript"/>
    </w:rPr>
  </w:style>
  <w:style w:type="paragraph" w:styleId="Revision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B5CA9-D5CC-4518-BDB9-EC74F189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915</Words>
  <Characters>5222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Irena Ivanović</cp:lastModifiedBy>
  <cp:revision>4</cp:revision>
  <cp:lastPrinted>2022-02-07T09:18:00Z</cp:lastPrinted>
  <dcterms:created xsi:type="dcterms:W3CDTF">2022-02-09T08:12:00Z</dcterms:created>
  <dcterms:modified xsi:type="dcterms:W3CDTF">2022-02-09T09:36:00Z</dcterms:modified>
</cp:coreProperties>
</file>